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8E" w:rsidRPr="00DF38F3" w:rsidRDefault="00C84455" w:rsidP="0061348E">
      <w:pPr>
        <w:keepNext/>
        <w:spacing w:before="120" w:after="60" w:line="240" w:lineRule="auto"/>
        <w:outlineLvl w:val="0"/>
        <w:rPr>
          <w:rFonts w:ascii="Cambria" w:eastAsia="Times CY" w:hAnsi="Cambria" w:cs="Times New Roman"/>
          <w:b/>
          <w:bCs/>
          <w:kern w:val="32"/>
          <w:sz w:val="32"/>
          <w:szCs w:val="32"/>
          <w:lang w:val="de-AT"/>
        </w:rPr>
      </w:pPr>
      <w:r>
        <w:rPr>
          <w:rFonts w:ascii="Cambria" w:eastAsia="Times CY" w:hAnsi="Cambria" w:cs="Times New Roman"/>
          <w:b/>
          <w:bCs/>
          <w:kern w:val="32"/>
          <w:sz w:val="32"/>
          <w:szCs w:val="32"/>
        </w:rPr>
        <w:t xml:space="preserve">ТЕХНИЧЕСКО </w:t>
      </w:r>
      <w:r w:rsidR="00D005A2" w:rsidRPr="00D005A2">
        <w:rPr>
          <w:rFonts w:ascii="Cambria" w:eastAsia="Times CY" w:hAnsi="Cambria" w:cs="Times New Roman"/>
          <w:b/>
          <w:bCs/>
          <w:kern w:val="32"/>
          <w:sz w:val="32"/>
          <w:szCs w:val="32"/>
        </w:rPr>
        <w:t>ПРЕДЛОЖЕНИЕ</w:t>
      </w:r>
      <w:r w:rsidR="0061348E" w:rsidRPr="00DF38F3">
        <w:rPr>
          <w:rFonts w:ascii="Cambria" w:eastAsia="Times CY" w:hAnsi="Cambria" w:cs="Times New Roman"/>
          <w:b/>
          <w:bCs/>
          <w:kern w:val="32"/>
          <w:sz w:val="32"/>
          <w:szCs w:val="32"/>
          <w:lang w:val="de-AT"/>
        </w:rPr>
        <w:t xml:space="preserve"> / </w:t>
      </w:r>
    </w:p>
    <w:p w:rsidR="00D005A2" w:rsidRPr="00DF38F3" w:rsidRDefault="0061348E" w:rsidP="0061348E">
      <w:pPr>
        <w:keepNext/>
        <w:spacing w:before="120" w:after="60" w:line="240" w:lineRule="auto"/>
        <w:outlineLvl w:val="0"/>
        <w:rPr>
          <w:rFonts w:ascii="Cambria" w:eastAsia="Times CY" w:hAnsi="Cambria" w:cs="Times New Roman"/>
          <w:b/>
          <w:bCs/>
          <w:kern w:val="32"/>
          <w:sz w:val="32"/>
          <w:szCs w:val="32"/>
          <w:lang w:val="de-AT"/>
        </w:rPr>
      </w:pPr>
      <w:r w:rsidRPr="00DF38F3">
        <w:rPr>
          <w:rFonts w:ascii="Cambria" w:eastAsia="Times CY" w:hAnsi="Cambria" w:cs="Times New Roman"/>
          <w:b/>
          <w:bCs/>
          <w:kern w:val="32"/>
          <w:sz w:val="32"/>
          <w:szCs w:val="32"/>
          <w:lang w:val="de-AT"/>
        </w:rPr>
        <w:t>TECHNISCHES ANGEBOT</w:t>
      </w:r>
    </w:p>
    <w:p w:rsidR="00D005A2" w:rsidRPr="00D005A2" w:rsidRDefault="00D005A2" w:rsidP="00D005A2">
      <w:pPr>
        <w:widowControl w:val="0"/>
        <w:suppressAutoHyphens/>
        <w:spacing w:after="0" w:line="100" w:lineRule="atLeast"/>
        <w:jc w:val="center"/>
        <w:rPr>
          <w:rFonts w:ascii="Frutiger Next for EVN Light" w:eastAsia="SimSun" w:hAnsi="Frutiger Next for EVN Light" w:cs="Times New Roman"/>
          <w:kern w:val="1"/>
          <w:sz w:val="20"/>
          <w:szCs w:val="20"/>
          <w:lang w:eastAsia="hi-IN" w:bidi="hi-IN"/>
        </w:rPr>
      </w:pPr>
    </w:p>
    <w:tbl>
      <w:tblPr>
        <w:tblStyle w:val="TableGrid"/>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54"/>
      </w:tblGrid>
      <w:tr w:rsidR="00B17AC9" w:rsidRPr="00B17AC9" w:rsidTr="00971420">
        <w:tc>
          <w:tcPr>
            <w:tcW w:w="5058" w:type="dxa"/>
          </w:tcPr>
          <w:p w:rsidR="003A7506" w:rsidRPr="00B17AC9" w:rsidRDefault="003A7506" w:rsidP="003A7506">
            <w:pPr>
              <w:widowControl w:val="0"/>
              <w:suppressAutoHyphens/>
              <w:rPr>
                <w:rFonts w:ascii="Frutiger Next for EVN Light" w:eastAsia="SimSun" w:hAnsi="Frutiger Next for EVN Light" w:cs="Times New Roman"/>
                <w:b/>
                <w:kern w:val="1"/>
                <w:sz w:val="20"/>
                <w:szCs w:val="20"/>
                <w:lang w:eastAsia="hi-IN" w:bidi="hi-IN"/>
              </w:rPr>
            </w:pPr>
            <w:r w:rsidRPr="00B17AC9">
              <w:rPr>
                <w:rFonts w:ascii="Frutiger Next for EVN Light" w:eastAsia="SimSun" w:hAnsi="Frutiger Next for EVN Light" w:cs="Times New Roman"/>
                <w:b/>
                <w:kern w:val="1"/>
                <w:sz w:val="20"/>
                <w:szCs w:val="20"/>
                <w:lang w:eastAsia="hi-IN" w:bidi="hi-IN"/>
              </w:rPr>
              <w:t xml:space="preserve">към процедура на договаряне с предварителна покана за участие </w:t>
            </w:r>
            <w:r w:rsidR="00BB396F" w:rsidRPr="00B17AC9">
              <w:rPr>
                <w:rFonts w:ascii="Frutiger Next for EVN Light" w:eastAsia="SimSun" w:hAnsi="Frutiger Next for EVN Light" w:cs="Times New Roman"/>
                <w:b/>
                <w:kern w:val="1"/>
                <w:sz w:val="20"/>
                <w:szCs w:val="20"/>
                <w:lang w:eastAsia="hi-IN" w:bidi="hi-IN"/>
              </w:rPr>
              <w:t xml:space="preserve"> </w:t>
            </w:r>
            <w:r w:rsidRPr="00B17AC9">
              <w:rPr>
                <w:rFonts w:ascii="Frutiger Next for EVN Light" w:eastAsia="SimSun" w:hAnsi="Frutiger Next for EVN Light" w:cs="Times New Roman"/>
                <w:b/>
                <w:kern w:val="1"/>
                <w:sz w:val="20"/>
                <w:szCs w:val="20"/>
                <w:lang w:eastAsia="hi-IN" w:bidi="hi-IN"/>
              </w:rPr>
              <w:t>№ 469-TP-16-TE-У-З, с предмет: „Проектиране и авторски надзор, управление на проекта,  съдействие при подготовка на техническата част по обществени поръчки, свързани с изграждането и осъществяването на контрол на обекта, контрол на качеството и доставките, координиране на процесите и консултиране в периода на изграждане и въвеждане в експлоатация на нови заместващи мощности за гореща вода“</w:t>
            </w:r>
          </w:p>
          <w:p w:rsidR="003A7506" w:rsidRPr="00B17AC9" w:rsidRDefault="003A7506" w:rsidP="00440238">
            <w:pPr>
              <w:widowControl w:val="0"/>
              <w:suppressAutoHyphens/>
              <w:rPr>
                <w:rFonts w:ascii="Frutiger Next for EVN Light" w:eastAsia="SimSun" w:hAnsi="Frutiger Next for EVN Light" w:cs="Times New Roman"/>
                <w:b/>
                <w:kern w:val="1"/>
                <w:sz w:val="20"/>
                <w:szCs w:val="20"/>
                <w:lang w:eastAsia="hi-IN" w:bidi="hi-IN"/>
              </w:rPr>
            </w:pPr>
          </w:p>
        </w:tc>
        <w:tc>
          <w:tcPr>
            <w:tcW w:w="5054" w:type="dxa"/>
          </w:tcPr>
          <w:p w:rsidR="003A7506" w:rsidRPr="00B17AC9" w:rsidRDefault="003A7506" w:rsidP="003A7506">
            <w:pPr>
              <w:widowControl w:val="0"/>
              <w:suppressAutoHyphens/>
              <w:rPr>
                <w:rFonts w:ascii="Frutiger Next for EVN Light" w:eastAsia="SimSun" w:hAnsi="Frutiger Next for EVN Light" w:cs="Times New Roman"/>
                <w:kern w:val="1"/>
                <w:sz w:val="20"/>
                <w:szCs w:val="20"/>
                <w:lang w:eastAsia="hi-IN" w:bidi="hi-IN"/>
              </w:rPr>
            </w:pPr>
            <w:r w:rsidRPr="00B17AC9">
              <w:rPr>
                <w:rFonts w:ascii="Frutiger Next for EVN Light" w:eastAsia="SimSun" w:hAnsi="Frutiger Next for EVN Light" w:cs="Times New Roman"/>
                <w:b/>
                <w:kern w:val="1"/>
                <w:sz w:val="20"/>
                <w:szCs w:val="20"/>
                <w:lang w:val="de-DE" w:eastAsia="hi-IN" w:bidi="hi-IN"/>
              </w:rPr>
              <w:t>auf ein Verhandlungsverfahren mit vorherigem Aufruf zum</w:t>
            </w:r>
            <w:r w:rsidR="00BB396F" w:rsidRPr="00B17AC9">
              <w:rPr>
                <w:rFonts w:ascii="Frutiger Next for EVN Light" w:eastAsia="SimSun" w:hAnsi="Frutiger Next for EVN Light" w:cs="Times New Roman"/>
                <w:b/>
                <w:kern w:val="1"/>
                <w:sz w:val="20"/>
                <w:szCs w:val="20"/>
                <w:lang w:eastAsia="hi-IN" w:bidi="hi-IN"/>
              </w:rPr>
              <w:t xml:space="preserve"> </w:t>
            </w:r>
            <w:r w:rsidRPr="00B17AC9">
              <w:rPr>
                <w:rFonts w:ascii="Frutiger Next for EVN Light" w:eastAsia="SimSun" w:hAnsi="Frutiger Next for EVN Light" w:cs="Times New Roman"/>
                <w:b/>
                <w:kern w:val="1"/>
                <w:sz w:val="20"/>
                <w:szCs w:val="20"/>
                <w:lang w:eastAsia="hi-IN" w:bidi="hi-IN"/>
              </w:rPr>
              <w:t xml:space="preserve">№ 469-TP-16-TE-У-З, </w:t>
            </w:r>
            <w:r w:rsidRPr="00B17AC9">
              <w:rPr>
                <w:rFonts w:ascii="Frutiger Next for EVN Light" w:eastAsia="SimSun" w:hAnsi="Frutiger Next for EVN Light" w:cs="Times New Roman"/>
                <w:b/>
                <w:kern w:val="1"/>
                <w:sz w:val="20"/>
                <w:szCs w:val="20"/>
                <w:lang w:val="de-DE" w:eastAsia="hi-IN" w:bidi="hi-IN"/>
              </w:rPr>
              <w:t>mit dem Betreff</w:t>
            </w:r>
            <w:r w:rsidRPr="00B17AC9">
              <w:rPr>
                <w:rFonts w:ascii="Frutiger Next for EVN Light" w:eastAsia="SimSun" w:hAnsi="Frutiger Next for EVN Light" w:cs="Times New Roman"/>
                <w:b/>
                <w:kern w:val="1"/>
                <w:sz w:val="20"/>
                <w:szCs w:val="20"/>
                <w:lang w:eastAsia="hi-IN" w:bidi="hi-IN"/>
              </w:rPr>
              <w:t xml:space="preserve"> „</w:t>
            </w:r>
            <w:r w:rsidRPr="00B17AC9">
              <w:rPr>
                <w:rFonts w:ascii="Frutiger Next for EVN Light" w:eastAsia="SimSun" w:hAnsi="Frutiger Next for EVN Light" w:cs="Times New Roman"/>
                <w:b/>
                <w:bCs/>
                <w:kern w:val="1"/>
                <w:sz w:val="20"/>
                <w:szCs w:val="20"/>
                <w:lang w:val="de-AT" w:eastAsia="hi-IN" w:bidi="hi-IN"/>
              </w:rPr>
              <w:t>Planung und Projektierung, Projektmanagement, Unterstützung bei der Vorbereitung des technischen Teils des öffentlichen Auftrags in Bezug auf Umsetzung und Kontrollausübung am Objekt, Qualitätskontrolle, Kontrolle der Lieferungen, Koordination von Prozessen und Beratung bei der Errichtung und Inbetriebnahme von Ersatzleistungen für Warmwasserkessel</w:t>
            </w:r>
            <w:r w:rsidRPr="00B17AC9">
              <w:rPr>
                <w:rFonts w:ascii="Frutiger Next for EVN Light" w:eastAsia="SimSun" w:hAnsi="Frutiger Next for EVN Light" w:cs="Times New Roman"/>
                <w:b/>
                <w:bCs/>
                <w:kern w:val="1"/>
                <w:sz w:val="20"/>
                <w:szCs w:val="20"/>
                <w:lang w:eastAsia="hi-IN" w:bidi="hi-IN"/>
              </w:rPr>
              <w:t>“</w:t>
            </w:r>
          </w:p>
          <w:p w:rsidR="003A7506" w:rsidRPr="00B17AC9" w:rsidRDefault="003A7506" w:rsidP="00440238">
            <w:pPr>
              <w:widowControl w:val="0"/>
              <w:suppressAutoHyphens/>
              <w:rPr>
                <w:rFonts w:ascii="Frutiger Next for EVN Light" w:eastAsia="SimSun" w:hAnsi="Frutiger Next for EVN Light" w:cs="Times New Roman"/>
                <w:b/>
                <w:kern w:val="1"/>
                <w:sz w:val="20"/>
                <w:szCs w:val="20"/>
                <w:lang w:eastAsia="hi-IN" w:bidi="hi-IN"/>
              </w:rPr>
            </w:pPr>
          </w:p>
        </w:tc>
      </w:tr>
    </w:tbl>
    <w:p w:rsidR="003A7506" w:rsidRDefault="003A7506" w:rsidP="00440238">
      <w:pPr>
        <w:widowControl w:val="0"/>
        <w:suppressAutoHyphens/>
        <w:spacing w:after="0" w:line="240" w:lineRule="auto"/>
        <w:rPr>
          <w:rFonts w:ascii="Frutiger Next for EVN Light" w:eastAsia="SimSun" w:hAnsi="Frutiger Next for EVN Light" w:cs="Times New Roman"/>
          <w:b/>
          <w:color w:val="FF0000"/>
          <w:kern w:val="1"/>
          <w:sz w:val="20"/>
          <w:szCs w:val="20"/>
          <w:lang w:eastAsia="hi-IN" w:bidi="hi-IN"/>
        </w:rPr>
      </w:pPr>
    </w:p>
    <w:p w:rsidR="0081315D" w:rsidRPr="00DF38F3" w:rsidRDefault="00D005A2" w:rsidP="00D005A2">
      <w:pPr>
        <w:widowControl w:val="0"/>
        <w:suppressAutoHyphens/>
        <w:spacing w:after="0" w:line="240" w:lineRule="auto"/>
        <w:rPr>
          <w:rFonts w:ascii="Frutiger Next for EVN Light" w:eastAsia="Calibri" w:hAnsi="Frutiger Next for EVN Light" w:cs="Times New Roman"/>
          <w:sz w:val="20"/>
          <w:szCs w:val="20"/>
          <w:lang w:val="de-AT"/>
        </w:rPr>
      </w:pPr>
      <w:permStart w:id="1089625252" w:edGrp="everyone"/>
      <w:r w:rsidRPr="00D005A2">
        <w:rPr>
          <w:rFonts w:ascii="Frutiger Next for EVN Light" w:eastAsia="SimSun" w:hAnsi="Frutiger Next for EVN Light" w:cs="Times New Roman"/>
          <w:kern w:val="1"/>
          <w:sz w:val="20"/>
          <w:szCs w:val="20"/>
          <w:lang w:eastAsia="hi-IN" w:bidi="hi-IN"/>
        </w:rPr>
        <w:t>От</w:t>
      </w:r>
      <w:r w:rsidR="0081315D" w:rsidRPr="00DF38F3">
        <w:rPr>
          <w:rFonts w:ascii="Frutiger Next for EVN Light" w:eastAsia="SimSun" w:hAnsi="Frutiger Next for EVN Light" w:cs="Times New Roman"/>
          <w:kern w:val="1"/>
          <w:sz w:val="20"/>
          <w:szCs w:val="20"/>
          <w:lang w:val="de-AT" w:eastAsia="hi-IN" w:bidi="hi-IN"/>
        </w:rPr>
        <w:t xml:space="preserve"> </w:t>
      </w:r>
      <w:r w:rsidR="00E80F8D" w:rsidRPr="00DF38F3">
        <w:rPr>
          <w:rFonts w:ascii="Frutiger Next for EVN Light" w:eastAsia="SimSun" w:hAnsi="Frutiger Next for EVN Light" w:cs="Times New Roman"/>
          <w:kern w:val="1"/>
          <w:sz w:val="20"/>
          <w:szCs w:val="20"/>
          <w:lang w:val="de-AT" w:eastAsia="hi-IN" w:bidi="hi-IN"/>
        </w:rPr>
        <w:t>/</w:t>
      </w:r>
      <w:r w:rsidR="0081315D" w:rsidRPr="00DF38F3">
        <w:rPr>
          <w:rFonts w:ascii="Frutiger Next for EVN Light" w:eastAsia="SimSun" w:hAnsi="Frutiger Next for EVN Light" w:cs="Times New Roman"/>
          <w:kern w:val="1"/>
          <w:sz w:val="20"/>
          <w:szCs w:val="20"/>
          <w:lang w:val="de-AT" w:eastAsia="hi-IN" w:bidi="hi-IN"/>
        </w:rPr>
        <w:t xml:space="preserve"> </w:t>
      </w:r>
      <w:r w:rsidR="00E80F8D" w:rsidRPr="00DF38F3">
        <w:rPr>
          <w:rFonts w:ascii="Frutiger Next for EVN Light" w:eastAsia="SimSun" w:hAnsi="Frutiger Next for EVN Light" w:cs="Times New Roman"/>
          <w:kern w:val="1"/>
          <w:sz w:val="20"/>
          <w:szCs w:val="20"/>
          <w:lang w:val="de-AT" w:eastAsia="hi-IN" w:bidi="hi-IN"/>
        </w:rPr>
        <w:t>Von</w:t>
      </w:r>
      <w:r w:rsidRPr="00D005A2">
        <w:rPr>
          <w:rFonts w:ascii="Frutiger Next for EVN Light" w:eastAsia="SimSun" w:hAnsi="Frutiger Next for EVN Light" w:cs="Times New Roman"/>
          <w:kern w:val="1"/>
          <w:sz w:val="20"/>
          <w:szCs w:val="20"/>
          <w:lang w:eastAsia="hi-IN" w:bidi="hi-IN"/>
        </w:rPr>
        <w:t xml:space="preserve">: </w:t>
      </w:r>
      <w:r w:rsidRPr="00D005A2">
        <w:rPr>
          <w:rFonts w:ascii="Frutiger Next for EVN Light" w:eastAsia="Calibri" w:hAnsi="Frutiger Next for EVN Light" w:cs="Times New Roman"/>
          <w:sz w:val="20"/>
          <w:szCs w:val="20"/>
        </w:rPr>
        <w:t>……………………………………………………………..……</w:t>
      </w:r>
      <w:r w:rsidR="00A6455C">
        <w:rPr>
          <w:rFonts w:ascii="Frutiger Next for EVN Light" w:eastAsia="Calibri" w:hAnsi="Frutiger Next for EVN Light" w:cs="Times New Roman"/>
          <w:sz w:val="20"/>
          <w:szCs w:val="20"/>
        </w:rPr>
        <w:t>…………</w:t>
      </w:r>
      <w:r w:rsidR="0081315D">
        <w:rPr>
          <w:rFonts w:ascii="Frutiger Next for EVN Light" w:eastAsia="Calibri" w:hAnsi="Frutiger Next for EVN Light" w:cs="Times New Roman"/>
          <w:sz w:val="20"/>
          <w:szCs w:val="20"/>
        </w:rPr>
        <w:t>…</w:t>
      </w:r>
      <w:r w:rsidR="0081315D" w:rsidRPr="00DF38F3">
        <w:rPr>
          <w:rFonts w:ascii="Frutiger Next for EVN Light" w:eastAsia="Calibri" w:hAnsi="Frutiger Next for EVN Light" w:cs="Times New Roman"/>
          <w:sz w:val="20"/>
          <w:szCs w:val="20"/>
          <w:lang w:val="de-AT"/>
        </w:rPr>
        <w:t>…………………………..</w:t>
      </w:r>
      <w:r w:rsidRPr="00D005A2">
        <w:rPr>
          <w:rFonts w:ascii="Frutiger Next for EVN Light" w:eastAsia="Calibri" w:hAnsi="Frutiger Next for EVN Light" w:cs="Times New Roman"/>
          <w:sz w:val="20"/>
          <w:szCs w:val="20"/>
        </w:rPr>
        <w:t xml:space="preserve">  </w:t>
      </w:r>
      <w:r w:rsidR="0081315D" w:rsidRPr="00DF38F3">
        <w:rPr>
          <w:rFonts w:ascii="Frutiger Next for EVN Light" w:eastAsia="Calibri" w:hAnsi="Frutiger Next for EVN Light" w:cs="Times New Roman"/>
          <w:sz w:val="20"/>
          <w:szCs w:val="20"/>
          <w:lang w:val="de-AT"/>
        </w:rPr>
        <w:t xml:space="preserve"> </w:t>
      </w:r>
    </w:p>
    <w:p w:rsidR="00D005A2" w:rsidRPr="00D005A2" w:rsidRDefault="0081315D" w:rsidP="00D005A2">
      <w:pPr>
        <w:widowControl w:val="0"/>
        <w:suppressAutoHyphens/>
        <w:spacing w:after="0" w:line="240" w:lineRule="auto"/>
        <w:rPr>
          <w:rFonts w:ascii="Frutiger Next for EVN Light" w:eastAsia="SimSun" w:hAnsi="Frutiger Next for EVN Light" w:cs="Times New Roman"/>
          <w:kern w:val="1"/>
          <w:sz w:val="20"/>
          <w:szCs w:val="20"/>
          <w:lang w:eastAsia="hi-IN" w:bidi="hi-IN"/>
        </w:rPr>
      </w:pPr>
      <w:r w:rsidRPr="00DF38F3">
        <w:rPr>
          <w:rFonts w:ascii="Frutiger Next for EVN Light" w:eastAsia="Calibri" w:hAnsi="Frutiger Next for EVN Light" w:cs="Times New Roman"/>
          <w:sz w:val="20"/>
          <w:szCs w:val="20"/>
          <w:lang w:val="de-AT"/>
        </w:rPr>
        <w:t xml:space="preserve">                                     </w:t>
      </w:r>
      <w:r w:rsidR="00D005A2" w:rsidRPr="00D005A2">
        <w:rPr>
          <w:rFonts w:ascii="Frutiger Next for EVN Light" w:eastAsia="Calibri" w:hAnsi="Frutiger Next for EVN Light" w:cs="Times New Roman"/>
          <w:i/>
          <w:sz w:val="20"/>
          <w:szCs w:val="20"/>
        </w:rPr>
        <w:t>(наименование на участника</w:t>
      </w:r>
      <w:r w:rsidRPr="00DF38F3">
        <w:rPr>
          <w:rFonts w:ascii="Frutiger Next for EVN Light" w:eastAsia="Calibri" w:hAnsi="Frutiger Next for EVN Light" w:cs="Times New Roman"/>
          <w:i/>
          <w:sz w:val="20"/>
          <w:szCs w:val="20"/>
          <w:lang w:val="de-AT"/>
        </w:rPr>
        <w:t xml:space="preserve"> </w:t>
      </w:r>
      <w:r w:rsidR="00E80F8D" w:rsidRPr="00DF38F3">
        <w:rPr>
          <w:rFonts w:ascii="Frutiger Next for EVN Light" w:eastAsia="Calibri" w:hAnsi="Frutiger Next for EVN Light" w:cs="Times New Roman"/>
          <w:i/>
          <w:sz w:val="20"/>
          <w:szCs w:val="20"/>
          <w:lang w:val="de-AT"/>
        </w:rPr>
        <w:t>/</w:t>
      </w:r>
      <w:r w:rsidRPr="00DF38F3">
        <w:rPr>
          <w:rFonts w:ascii="Frutiger Next for EVN Light" w:eastAsia="Calibri" w:hAnsi="Frutiger Next for EVN Light" w:cs="Times New Roman"/>
          <w:i/>
          <w:sz w:val="20"/>
          <w:szCs w:val="20"/>
          <w:lang w:val="de-AT"/>
        </w:rPr>
        <w:t xml:space="preserve"> </w:t>
      </w:r>
      <w:r w:rsidR="00E80F8D" w:rsidRPr="00E80F8D">
        <w:rPr>
          <w:rFonts w:ascii="Frutiger Next for EVN Light" w:eastAsia="Calibri" w:hAnsi="Frutiger Next for EVN Light" w:cs="Times New Roman"/>
          <w:i/>
          <w:sz w:val="20"/>
          <w:szCs w:val="20"/>
          <w:lang w:val="de-AT"/>
        </w:rPr>
        <w:t>Bezeichnung des Teilnehmers</w:t>
      </w:r>
      <w:r w:rsidR="00D005A2" w:rsidRPr="00E80F8D">
        <w:rPr>
          <w:rFonts w:ascii="Frutiger Next for EVN Light" w:eastAsia="Calibri" w:hAnsi="Frutiger Next for EVN Light" w:cs="Times New Roman"/>
          <w:i/>
          <w:sz w:val="20"/>
          <w:szCs w:val="20"/>
          <w:lang w:val="de-AT"/>
        </w:rPr>
        <w:t>)</w:t>
      </w:r>
    </w:p>
    <w:permEnd w:id="1089625252"/>
    <w:p w:rsidR="00D005A2" w:rsidRPr="00DF38F3" w:rsidRDefault="00D005A2" w:rsidP="00010E39">
      <w:pPr>
        <w:widowControl w:val="0"/>
        <w:suppressAutoHyphens/>
        <w:autoSpaceDE w:val="0"/>
        <w:spacing w:after="0"/>
        <w:jc w:val="both"/>
        <w:rPr>
          <w:rFonts w:ascii="Frutiger Next for EVN Light" w:eastAsia="Calibri" w:hAnsi="Frutiger Next for EVN Light" w:cs="Times New Roman"/>
          <w:bCs/>
          <w:sz w:val="20"/>
          <w:szCs w:val="20"/>
          <w:lang w:val="de-AT" w:eastAsia="ar-SA"/>
        </w:rPr>
      </w:pPr>
    </w:p>
    <w:tbl>
      <w:tblPr>
        <w:tblStyle w:val="TableGrid"/>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5054"/>
      </w:tblGrid>
      <w:tr w:rsidR="00955689" w:rsidTr="00955689">
        <w:tc>
          <w:tcPr>
            <w:tcW w:w="5058" w:type="dxa"/>
          </w:tcPr>
          <w:p w:rsidR="00E80F8D" w:rsidRPr="0092307C" w:rsidRDefault="00E80F8D" w:rsidP="00010E39">
            <w:pPr>
              <w:widowControl w:val="0"/>
              <w:suppressAutoHyphens/>
              <w:autoSpaceDE w:val="0"/>
              <w:jc w:val="both"/>
              <w:rPr>
                <w:rFonts w:ascii="Frutiger Next for EVN Light" w:eastAsia="Calibri" w:hAnsi="Frutiger Next for EVN Light" w:cs="Times New Roman"/>
                <w:bCs/>
                <w:sz w:val="20"/>
                <w:szCs w:val="20"/>
                <w:lang w:eastAsia="ar-SA"/>
              </w:rPr>
            </w:pPr>
            <w:r w:rsidRPr="00D005A2">
              <w:rPr>
                <w:rFonts w:ascii="Frutiger Next for EVN Light" w:eastAsia="SimSun" w:hAnsi="Frutiger Next for EVN Light" w:cs="Times New Roman"/>
                <w:kern w:val="1"/>
                <w:sz w:val="20"/>
                <w:szCs w:val="20"/>
                <w:lang w:eastAsia="hi-IN" w:bidi="hi-IN"/>
              </w:rPr>
              <w:t xml:space="preserve">С представянето на нашата оферта заявяваме желанието си да участваме в обявената от възложителя обществена поръчка </w:t>
            </w:r>
            <w:r w:rsidRPr="00D005A2">
              <w:rPr>
                <w:rFonts w:ascii="Frutiger Next for EVN Light" w:eastAsia="Calibri" w:hAnsi="Frutiger Next for EVN Light" w:cs="Times New Roman"/>
                <w:bCs/>
                <w:sz w:val="20"/>
                <w:szCs w:val="20"/>
                <w:lang w:eastAsia="ar-SA"/>
              </w:rPr>
              <w:t xml:space="preserve">чрез </w:t>
            </w:r>
            <w:r w:rsidR="003C01BB" w:rsidRPr="003C01BB">
              <w:rPr>
                <w:rFonts w:ascii="Frutiger Next for EVN Light" w:eastAsia="Calibri" w:hAnsi="Frutiger Next for EVN Light" w:cs="Times New Roman"/>
                <w:bCs/>
                <w:sz w:val="20"/>
                <w:szCs w:val="20"/>
                <w:lang w:eastAsia="ar-SA"/>
              </w:rPr>
              <w:t>процедура на договаряне с предварителна покана за участие</w:t>
            </w:r>
            <w:r w:rsidR="003C01BB">
              <w:rPr>
                <w:rFonts w:ascii="Frutiger Next for EVN Light" w:eastAsia="Calibri" w:hAnsi="Frutiger Next for EVN Light" w:cs="Times New Roman"/>
                <w:bCs/>
                <w:sz w:val="20"/>
                <w:szCs w:val="20"/>
                <w:lang w:eastAsia="ar-SA"/>
              </w:rPr>
              <w:t xml:space="preserve"> </w:t>
            </w:r>
            <w:r w:rsidR="003C01BB" w:rsidRPr="003C01BB">
              <w:rPr>
                <w:rFonts w:ascii="Frutiger Next for EVN Light" w:eastAsia="Calibri" w:hAnsi="Frutiger Next for EVN Light" w:cs="Times New Roman"/>
                <w:bCs/>
                <w:sz w:val="20"/>
                <w:szCs w:val="20"/>
                <w:lang w:eastAsia="ar-SA"/>
              </w:rPr>
              <w:t>№ 469-TP-16-TE-У-З</w:t>
            </w:r>
            <w:r w:rsidR="003C01BB">
              <w:rPr>
                <w:rFonts w:ascii="Frutiger Next for EVN Light" w:eastAsia="Calibri" w:hAnsi="Frutiger Next for EVN Light" w:cs="Times New Roman"/>
                <w:bCs/>
                <w:sz w:val="20"/>
                <w:szCs w:val="20"/>
                <w:lang w:eastAsia="ar-SA"/>
              </w:rPr>
              <w:t>,</w:t>
            </w:r>
            <w:r w:rsidRPr="00D005A2">
              <w:rPr>
                <w:rFonts w:ascii="Frutiger Next for EVN Light" w:eastAsia="Calibri" w:hAnsi="Frutiger Next for EVN Light" w:cs="Times New Roman"/>
                <w:bCs/>
                <w:sz w:val="20"/>
                <w:szCs w:val="20"/>
                <w:lang w:eastAsia="ar-SA"/>
              </w:rPr>
              <w:t xml:space="preserve"> с предмет: </w:t>
            </w:r>
            <w:r w:rsidRPr="00010E39">
              <w:rPr>
                <w:rFonts w:ascii="Frutiger Next for EVN Light" w:eastAsia="Calibri" w:hAnsi="Frutiger Next for EVN Light" w:cs="Times New Roman"/>
                <w:bCs/>
                <w:sz w:val="20"/>
                <w:szCs w:val="20"/>
                <w:lang w:eastAsia="ar-SA"/>
              </w:rPr>
              <w:t>„Проектиране и авторски надзор, управление на проекта, съдействие при подготовка на техническата част по</w:t>
            </w:r>
            <w:r w:rsidRPr="00DF38F3">
              <w:rPr>
                <w:rFonts w:ascii="Frutiger Next for EVN Light" w:eastAsia="Calibri" w:hAnsi="Frutiger Next for EVN Light" w:cs="Times New Roman"/>
                <w:bCs/>
                <w:sz w:val="20"/>
                <w:szCs w:val="20"/>
                <w:lang w:val="de-AT" w:eastAsia="ar-SA"/>
              </w:rPr>
              <w:t xml:space="preserve"> </w:t>
            </w:r>
            <w:r w:rsidRPr="00010E39">
              <w:rPr>
                <w:rFonts w:ascii="Frutiger Next for EVN Light" w:eastAsia="Calibri" w:hAnsi="Frutiger Next for EVN Light" w:cs="Times New Roman"/>
                <w:bCs/>
                <w:sz w:val="20"/>
                <w:szCs w:val="20"/>
                <w:lang w:eastAsia="ar-SA"/>
              </w:rPr>
              <w:t>обществени поръчки, свързани с изграждането и осъществяването на контрол на обекта, контрол на</w:t>
            </w:r>
            <w:r w:rsidRPr="00DF38F3">
              <w:rPr>
                <w:rFonts w:ascii="Frutiger Next for EVN Light" w:eastAsia="Calibri" w:hAnsi="Frutiger Next for EVN Light" w:cs="Times New Roman"/>
                <w:bCs/>
                <w:sz w:val="20"/>
                <w:szCs w:val="20"/>
                <w:lang w:val="de-AT" w:eastAsia="ar-SA"/>
              </w:rPr>
              <w:t xml:space="preserve"> </w:t>
            </w:r>
            <w:r w:rsidRPr="00010E39">
              <w:rPr>
                <w:rFonts w:ascii="Frutiger Next for EVN Light" w:eastAsia="Calibri" w:hAnsi="Frutiger Next for EVN Light" w:cs="Times New Roman"/>
                <w:bCs/>
                <w:sz w:val="20"/>
                <w:szCs w:val="20"/>
                <w:lang w:eastAsia="ar-SA"/>
              </w:rPr>
              <w:t>качеството и доставките, координиране на процесите и консултиране в периода на изграждане и въвеждане</w:t>
            </w:r>
            <w:r w:rsidRPr="00DF38F3">
              <w:rPr>
                <w:rFonts w:ascii="Frutiger Next for EVN Light" w:eastAsia="Calibri" w:hAnsi="Frutiger Next for EVN Light" w:cs="Times New Roman"/>
                <w:bCs/>
                <w:sz w:val="20"/>
                <w:szCs w:val="20"/>
                <w:lang w:val="de-AT" w:eastAsia="ar-SA"/>
              </w:rPr>
              <w:t xml:space="preserve"> </w:t>
            </w:r>
            <w:r w:rsidR="005D5370">
              <w:rPr>
                <w:rFonts w:ascii="Frutiger Next for EVN Light" w:eastAsia="Calibri" w:hAnsi="Frutiger Next for EVN Light" w:cs="Times New Roman"/>
                <w:bCs/>
                <w:sz w:val="20"/>
                <w:szCs w:val="20"/>
                <w:lang w:eastAsia="ar-SA"/>
              </w:rPr>
              <w:t>в експлоатация на</w:t>
            </w:r>
            <w:r w:rsidR="005D5370" w:rsidRPr="00DF38F3">
              <w:rPr>
                <w:rFonts w:ascii="Frutiger Next for EVN Light" w:eastAsia="Calibri" w:hAnsi="Frutiger Next for EVN Light" w:cs="Times New Roman"/>
                <w:bCs/>
                <w:sz w:val="20"/>
                <w:szCs w:val="20"/>
                <w:lang w:val="de-AT" w:eastAsia="ar-SA"/>
              </w:rPr>
              <w:t xml:space="preserve"> </w:t>
            </w:r>
            <w:r w:rsidRPr="00010E39">
              <w:rPr>
                <w:rFonts w:ascii="Frutiger Next for EVN Light" w:eastAsia="Calibri" w:hAnsi="Frutiger Next for EVN Light" w:cs="Times New Roman"/>
                <w:bCs/>
                <w:sz w:val="20"/>
                <w:szCs w:val="20"/>
                <w:lang w:eastAsia="ar-SA"/>
              </w:rPr>
              <w:t>заместващи мощности за гореща вода“</w:t>
            </w:r>
            <w:r w:rsidRPr="00D005A2">
              <w:rPr>
                <w:rFonts w:ascii="Frutiger Next for EVN Light" w:eastAsia="Calibri" w:hAnsi="Frutiger Next for EVN Light" w:cs="Times New Roman"/>
                <w:bCs/>
                <w:sz w:val="20"/>
                <w:szCs w:val="20"/>
                <w:lang w:eastAsia="ar-SA"/>
              </w:rPr>
              <w:t>, при следните условия:</w:t>
            </w:r>
          </w:p>
          <w:p w:rsidR="00E80F8D" w:rsidRPr="00DF38F3" w:rsidRDefault="00E80F8D" w:rsidP="00010E39">
            <w:pPr>
              <w:widowControl w:val="0"/>
              <w:suppressAutoHyphens/>
              <w:autoSpaceDE w:val="0"/>
              <w:jc w:val="both"/>
              <w:rPr>
                <w:rFonts w:ascii="Frutiger Next for EVN Light" w:eastAsia="Calibri" w:hAnsi="Frutiger Next for EVN Light" w:cs="Times New Roman"/>
                <w:bCs/>
                <w:sz w:val="20"/>
                <w:szCs w:val="20"/>
                <w:lang w:val="de-AT" w:eastAsia="ar-SA"/>
              </w:rPr>
            </w:pPr>
          </w:p>
          <w:p w:rsidR="00081D44" w:rsidRDefault="00081D44" w:rsidP="00E80F8D">
            <w:pPr>
              <w:tabs>
                <w:tab w:val="left" w:pos="0"/>
                <w:tab w:val="left" w:pos="567"/>
              </w:tabs>
              <w:jc w:val="both"/>
              <w:rPr>
                <w:rFonts w:ascii="Frutiger Next for EVN Light" w:eastAsia="Times New Roman" w:hAnsi="Frutiger Next for EVN Light" w:cs="Times New Roman"/>
                <w:kern w:val="1"/>
                <w:sz w:val="20"/>
                <w:szCs w:val="20"/>
                <w:lang w:eastAsia="hi-IN" w:bidi="hi-IN"/>
              </w:rPr>
            </w:pPr>
          </w:p>
          <w:p w:rsidR="00E80F8D" w:rsidRDefault="00E80F8D" w:rsidP="00E80F8D">
            <w:pPr>
              <w:tabs>
                <w:tab w:val="left" w:pos="0"/>
                <w:tab w:val="left" w:pos="567"/>
              </w:tabs>
              <w:jc w:val="both"/>
              <w:rPr>
                <w:rFonts w:ascii="Frutiger Next for EVN Light" w:eastAsia="Times New Roman" w:hAnsi="Frutiger Next for EVN Light" w:cs="Times New Roman"/>
                <w:kern w:val="1"/>
                <w:sz w:val="20"/>
                <w:szCs w:val="20"/>
                <w:lang w:eastAsia="hi-IN" w:bidi="hi-IN"/>
              </w:rPr>
            </w:pPr>
            <w:r w:rsidRPr="00D005A2">
              <w:rPr>
                <w:rFonts w:ascii="Frutiger Next for EVN Light" w:eastAsia="Times New Roman" w:hAnsi="Frutiger Next for EVN Light" w:cs="Times New Roman"/>
                <w:kern w:val="1"/>
                <w:sz w:val="20"/>
                <w:szCs w:val="20"/>
                <w:lang w:eastAsia="hi-IN" w:bidi="hi-IN"/>
              </w:rPr>
              <w:t xml:space="preserve">Мястото за изпълнение на поръчката: гр.Пловдив, </w:t>
            </w:r>
            <w:r w:rsidRPr="005B17A7">
              <w:rPr>
                <w:rFonts w:ascii="Frutiger Next for EVN Light" w:eastAsia="Times New Roman" w:hAnsi="Frutiger Next for EVN Light" w:cs="Times New Roman"/>
                <w:kern w:val="1"/>
                <w:sz w:val="20"/>
                <w:szCs w:val="20"/>
                <w:lang w:eastAsia="hi-IN" w:bidi="hi-IN"/>
              </w:rPr>
              <w:t>ЕВН България Топлофикация ЕАД</w:t>
            </w:r>
            <w:r>
              <w:rPr>
                <w:rFonts w:ascii="Frutiger Next for EVN Light" w:eastAsia="Times New Roman" w:hAnsi="Frutiger Next for EVN Light" w:cs="Times New Roman"/>
                <w:kern w:val="1"/>
                <w:sz w:val="20"/>
                <w:szCs w:val="20"/>
                <w:lang w:eastAsia="hi-IN" w:bidi="hi-IN"/>
              </w:rPr>
              <w:t xml:space="preserve">. </w:t>
            </w:r>
          </w:p>
          <w:p w:rsidR="00E1356D" w:rsidRPr="00CD055D" w:rsidRDefault="00E1356D" w:rsidP="00E1356D">
            <w:pPr>
              <w:tabs>
                <w:tab w:val="left" w:pos="0"/>
                <w:tab w:val="left" w:pos="567"/>
              </w:tabs>
              <w:jc w:val="both"/>
              <w:rPr>
                <w:rFonts w:ascii="Frutiger Next for EVN Light" w:eastAsia="Times New Roman" w:hAnsi="Frutiger Next for EVN Light" w:cs="Times New Roman"/>
                <w:kern w:val="1"/>
                <w:sz w:val="20"/>
                <w:szCs w:val="20"/>
                <w:lang w:eastAsia="hi-IN" w:bidi="hi-IN"/>
              </w:rPr>
            </w:pPr>
          </w:p>
          <w:p w:rsidR="009E033C" w:rsidRDefault="009E033C" w:rsidP="00E80F8D">
            <w:pPr>
              <w:tabs>
                <w:tab w:val="left" w:pos="0"/>
                <w:tab w:val="left" w:pos="567"/>
              </w:tabs>
              <w:jc w:val="both"/>
              <w:rPr>
                <w:rFonts w:ascii="Frutiger Next for EVN Light" w:eastAsia="Times New Roman" w:hAnsi="Frutiger Next for EVN Light" w:cs="Times New Roman"/>
                <w:kern w:val="1"/>
                <w:sz w:val="20"/>
                <w:szCs w:val="20"/>
                <w:lang w:eastAsia="hi-IN" w:bidi="hi-IN"/>
              </w:rPr>
            </w:pPr>
          </w:p>
          <w:p w:rsidR="003C01BB" w:rsidRPr="00DF38F3" w:rsidRDefault="003C01BB" w:rsidP="00E80F8D">
            <w:pPr>
              <w:tabs>
                <w:tab w:val="left" w:pos="0"/>
                <w:tab w:val="left" w:pos="567"/>
              </w:tabs>
              <w:jc w:val="both"/>
              <w:rPr>
                <w:rFonts w:ascii="Frutiger Next for EVN Light" w:eastAsia="Times New Roman" w:hAnsi="Frutiger Next for EVN Light" w:cs="Times New Roman"/>
                <w:kern w:val="1"/>
                <w:sz w:val="20"/>
                <w:szCs w:val="20"/>
                <w:lang w:eastAsia="hi-IN" w:bidi="hi-IN"/>
              </w:rPr>
            </w:pPr>
            <w:r w:rsidRPr="003C01BB">
              <w:rPr>
                <w:rFonts w:ascii="Frutiger Next for EVN Light" w:eastAsia="Times New Roman" w:hAnsi="Frutiger Next for EVN Light" w:cs="Times New Roman"/>
                <w:kern w:val="1"/>
                <w:sz w:val="20"/>
                <w:szCs w:val="20"/>
                <w:lang w:eastAsia="hi-IN" w:bidi="hi-IN"/>
              </w:rPr>
              <w:t xml:space="preserve">Декларираме, че сме запознати с условията за участие в обявената от Вас процедура на договаряне с предварителна покана за участие. </w:t>
            </w:r>
          </w:p>
          <w:p w:rsidR="00DF38F3" w:rsidRPr="00DF38F3" w:rsidRDefault="00DF38F3" w:rsidP="00DF38F3">
            <w:pPr>
              <w:tabs>
                <w:tab w:val="left" w:pos="0"/>
                <w:tab w:val="left" w:pos="567"/>
              </w:tabs>
              <w:jc w:val="both"/>
              <w:rPr>
                <w:rFonts w:ascii="Frutiger Next for EVN Light" w:eastAsia="Times New Roman" w:hAnsi="Frutiger Next for EVN Light" w:cs="Times New Roman"/>
                <w:kern w:val="1"/>
                <w:sz w:val="20"/>
                <w:szCs w:val="20"/>
                <w:lang w:eastAsia="hi-IN" w:bidi="hi-IN"/>
              </w:rPr>
            </w:pPr>
            <w:r w:rsidRPr="00DF38F3">
              <w:rPr>
                <w:rFonts w:ascii="Frutiger Next for EVN Light" w:eastAsia="Times New Roman" w:hAnsi="Frutiger Next for EVN Light" w:cs="Times New Roman"/>
                <w:kern w:val="1"/>
                <w:sz w:val="20"/>
                <w:szCs w:val="20"/>
                <w:lang w:eastAsia="hi-IN" w:bidi="hi-IN"/>
              </w:rPr>
              <w:t xml:space="preserve">Декларираме, че сме запознати и приемаме условията в следните документи: Търговски условия, Общи условия на закупуване на дружествата от групата EVN, Клауза за социална отговорност на дружествата от групата на EVN, МЕРКИ ЗА БЕЗОПАСНОСТ при работа на външни фирми на територията на Възложителя, ДОПЪЛНИТЕЛНИ МЕРКИ ЗА БЕЗОПАСНОСТ при изпълнение на строително-монтажни работи и ремонтни дейности на територията на Възложителя.  </w:t>
            </w:r>
          </w:p>
          <w:p w:rsidR="00DF38F3" w:rsidRPr="00DF38F3" w:rsidRDefault="00DF38F3" w:rsidP="00DF38F3">
            <w:pPr>
              <w:tabs>
                <w:tab w:val="left" w:pos="0"/>
                <w:tab w:val="left" w:pos="567"/>
              </w:tabs>
              <w:jc w:val="both"/>
              <w:rPr>
                <w:rFonts w:ascii="Frutiger Next for EVN Light" w:eastAsia="Times New Roman" w:hAnsi="Frutiger Next for EVN Light" w:cs="Times New Roman"/>
                <w:kern w:val="1"/>
                <w:sz w:val="20"/>
                <w:szCs w:val="20"/>
                <w:lang w:eastAsia="hi-IN" w:bidi="hi-IN"/>
              </w:rPr>
            </w:pPr>
          </w:p>
          <w:p w:rsidR="00DF38F3" w:rsidRPr="00DF38F3" w:rsidRDefault="00DF38F3" w:rsidP="00DF38F3">
            <w:pPr>
              <w:tabs>
                <w:tab w:val="left" w:pos="0"/>
                <w:tab w:val="left" w:pos="567"/>
              </w:tabs>
              <w:jc w:val="both"/>
              <w:rPr>
                <w:rFonts w:ascii="Frutiger Next for EVN Light" w:eastAsia="Times New Roman" w:hAnsi="Frutiger Next for EVN Light" w:cs="Times New Roman"/>
                <w:kern w:val="1"/>
                <w:sz w:val="20"/>
                <w:szCs w:val="20"/>
                <w:lang w:eastAsia="hi-IN" w:bidi="hi-IN"/>
              </w:rPr>
            </w:pPr>
            <w:r w:rsidRPr="00DF38F3">
              <w:rPr>
                <w:rFonts w:ascii="Frutiger Next for EVN Light" w:eastAsia="Times New Roman" w:hAnsi="Frutiger Next for EVN Light" w:cs="Times New Roman"/>
                <w:kern w:val="1"/>
                <w:sz w:val="20"/>
                <w:szCs w:val="20"/>
                <w:lang w:eastAsia="hi-IN" w:bidi="hi-IN"/>
              </w:rPr>
              <w:t xml:space="preserve">Запознати сме с проекта на договор, приемаме го и ако бъдем определени за изпълнител, ще сключим договор в </w:t>
            </w:r>
            <w:proofErr w:type="spellStart"/>
            <w:r w:rsidRPr="00DF38F3">
              <w:rPr>
                <w:rFonts w:ascii="Frutiger Next for EVN Light" w:eastAsia="Times New Roman" w:hAnsi="Frutiger Next for EVN Light" w:cs="Times New Roman"/>
                <w:kern w:val="1"/>
                <w:sz w:val="20"/>
                <w:szCs w:val="20"/>
                <w:lang w:eastAsia="hi-IN" w:bidi="hi-IN"/>
              </w:rPr>
              <w:t>законоустановения</w:t>
            </w:r>
            <w:proofErr w:type="spellEnd"/>
            <w:r w:rsidRPr="00DF38F3">
              <w:rPr>
                <w:rFonts w:ascii="Frutiger Next for EVN Light" w:eastAsia="Times New Roman" w:hAnsi="Frutiger Next for EVN Light" w:cs="Times New Roman"/>
                <w:kern w:val="1"/>
                <w:sz w:val="20"/>
                <w:szCs w:val="20"/>
                <w:lang w:eastAsia="hi-IN" w:bidi="hi-IN"/>
              </w:rPr>
              <w:t xml:space="preserve"> срок.</w:t>
            </w:r>
          </w:p>
          <w:p w:rsidR="00DF38F3" w:rsidRPr="00DF38F3" w:rsidRDefault="00DF38F3" w:rsidP="00DF38F3">
            <w:pPr>
              <w:tabs>
                <w:tab w:val="left" w:pos="0"/>
                <w:tab w:val="left" w:pos="567"/>
              </w:tabs>
              <w:jc w:val="both"/>
              <w:rPr>
                <w:rFonts w:ascii="Frutiger Next for EVN Light" w:eastAsia="Times New Roman" w:hAnsi="Frutiger Next for EVN Light" w:cs="Times New Roman"/>
                <w:kern w:val="1"/>
                <w:sz w:val="20"/>
                <w:szCs w:val="20"/>
                <w:lang w:eastAsia="hi-IN" w:bidi="hi-IN"/>
              </w:rPr>
            </w:pPr>
          </w:p>
          <w:p w:rsidR="002D042E" w:rsidRDefault="00DF38F3" w:rsidP="002D042E">
            <w:pPr>
              <w:tabs>
                <w:tab w:val="left" w:pos="0"/>
                <w:tab w:val="left" w:pos="567"/>
              </w:tabs>
              <w:jc w:val="both"/>
              <w:rPr>
                <w:rFonts w:ascii="Frutiger Next for EVN Light" w:eastAsia="Times New Roman" w:hAnsi="Frutiger Next for EVN Light" w:cs="Times New Roman"/>
                <w:sz w:val="20"/>
                <w:szCs w:val="20"/>
              </w:rPr>
            </w:pPr>
            <w:r w:rsidRPr="00DF38F3">
              <w:rPr>
                <w:rFonts w:ascii="Frutiger Next for EVN Light" w:eastAsia="Times New Roman" w:hAnsi="Frutiger Next for EVN Light" w:cs="Times New Roman"/>
                <w:kern w:val="1"/>
                <w:sz w:val="20"/>
                <w:szCs w:val="20"/>
                <w:lang w:eastAsia="hi-IN" w:bidi="hi-IN"/>
              </w:rPr>
              <w:lastRenderedPageBreak/>
              <w:t>Декларираме, че ще сключим писмен договор, който включва всички предложения от офертата ни.</w:t>
            </w:r>
            <w:r w:rsidR="002D042E" w:rsidRPr="00D005A2">
              <w:rPr>
                <w:rFonts w:ascii="Frutiger Next for EVN Light" w:eastAsia="Times New Roman" w:hAnsi="Frutiger Next for EVN Light" w:cs="Times New Roman"/>
                <w:sz w:val="20"/>
                <w:szCs w:val="20"/>
              </w:rPr>
              <w:t xml:space="preserve"> </w:t>
            </w:r>
          </w:p>
          <w:p w:rsidR="002D042E" w:rsidRDefault="002D042E" w:rsidP="002D042E">
            <w:pPr>
              <w:tabs>
                <w:tab w:val="left" w:pos="0"/>
                <w:tab w:val="left" w:pos="567"/>
              </w:tabs>
              <w:jc w:val="both"/>
              <w:rPr>
                <w:rFonts w:ascii="Frutiger Next for EVN Light" w:eastAsia="Times New Roman" w:hAnsi="Frutiger Next for EVN Light" w:cs="Times New Roman"/>
                <w:sz w:val="20"/>
                <w:szCs w:val="20"/>
              </w:rPr>
            </w:pPr>
          </w:p>
          <w:p w:rsidR="002D042E" w:rsidRPr="00D005A2" w:rsidRDefault="002D042E" w:rsidP="002D042E">
            <w:pPr>
              <w:tabs>
                <w:tab w:val="left" w:pos="0"/>
                <w:tab w:val="left" w:pos="567"/>
              </w:tabs>
              <w:jc w:val="both"/>
              <w:rPr>
                <w:rFonts w:ascii="Frutiger Next for EVN Light" w:eastAsia="Times New Roman" w:hAnsi="Frutiger Next for EVN Light" w:cs="Times New Roman"/>
                <w:sz w:val="20"/>
                <w:szCs w:val="20"/>
              </w:rPr>
            </w:pPr>
            <w:r w:rsidRPr="00D005A2">
              <w:rPr>
                <w:rFonts w:ascii="Frutiger Next for EVN Light" w:eastAsia="Times New Roman" w:hAnsi="Frutiger Next for EVN Light" w:cs="Times New Roman"/>
                <w:sz w:val="20"/>
                <w:szCs w:val="20"/>
              </w:rPr>
              <w:t>Ние сме съгласни да се придържаме към направеното техническо предложение за срок от 90 дни от датата, която е посочена в обявата за дата на получаване на офертата.</w:t>
            </w:r>
          </w:p>
          <w:p w:rsidR="00E80F8D" w:rsidRPr="00DF38F3" w:rsidRDefault="00E80F8D" w:rsidP="002D042E">
            <w:pPr>
              <w:tabs>
                <w:tab w:val="left" w:pos="0"/>
                <w:tab w:val="left" w:pos="567"/>
              </w:tabs>
              <w:jc w:val="both"/>
              <w:rPr>
                <w:rFonts w:ascii="Frutiger Next for EVN Light" w:eastAsia="Times New Roman" w:hAnsi="Frutiger Next for EVN Light" w:cs="Times New Roman"/>
                <w:kern w:val="1"/>
                <w:sz w:val="20"/>
                <w:szCs w:val="20"/>
                <w:lang w:eastAsia="hi-IN" w:bidi="hi-IN"/>
              </w:rPr>
            </w:pPr>
          </w:p>
        </w:tc>
        <w:tc>
          <w:tcPr>
            <w:tcW w:w="5054" w:type="dxa"/>
          </w:tcPr>
          <w:p w:rsidR="00E80F8D" w:rsidRPr="00E80F8D" w:rsidRDefault="00E80F8D" w:rsidP="00AA7A49">
            <w:pPr>
              <w:widowControl w:val="0"/>
              <w:suppressAutoHyphens/>
              <w:autoSpaceDE w:val="0"/>
              <w:spacing w:line="240" w:lineRule="exact"/>
              <w:jc w:val="both"/>
              <w:rPr>
                <w:rFonts w:ascii="Frutiger Next for EVN Light" w:eastAsia="Calibri" w:hAnsi="Frutiger Next for EVN Light" w:cs="Times New Roman"/>
                <w:bCs/>
                <w:sz w:val="20"/>
                <w:szCs w:val="20"/>
                <w:lang w:val="de-AT" w:eastAsia="ar-SA"/>
              </w:rPr>
            </w:pPr>
            <w:r w:rsidRPr="00E80F8D">
              <w:rPr>
                <w:rFonts w:ascii="Frutiger Next for EVN Light" w:eastAsia="Calibri" w:hAnsi="Frutiger Next for EVN Light" w:cs="Times New Roman"/>
                <w:bCs/>
                <w:sz w:val="20"/>
                <w:szCs w:val="20"/>
                <w:lang w:val="de-AT" w:eastAsia="ar-SA"/>
              </w:rPr>
              <w:lastRenderedPageBreak/>
              <w:t xml:space="preserve">Mit der Vorlage unseres Angebotes erklären wir unseren Wunsch zur Teilnahme an dem vom Auftraggeber angekündigten öffentlichen Auftrag durch Einholung von Angeboten </w:t>
            </w:r>
            <w:r w:rsidR="008D2F99" w:rsidRPr="003C01BB">
              <w:rPr>
                <w:rFonts w:ascii="Frutiger Next for EVN Light" w:eastAsia="Calibri" w:hAnsi="Frutiger Next for EVN Light" w:cs="Times New Roman"/>
                <w:bCs/>
                <w:sz w:val="20"/>
                <w:szCs w:val="20"/>
                <w:lang w:eastAsia="ar-SA"/>
              </w:rPr>
              <w:t>№ 469-TP-16-TE-У-З</w:t>
            </w:r>
            <w:r w:rsidR="008D2F99" w:rsidRPr="00E80F8D">
              <w:rPr>
                <w:rFonts w:ascii="Frutiger Next for EVN Light" w:eastAsia="Calibri" w:hAnsi="Frutiger Next for EVN Light" w:cs="Times New Roman"/>
                <w:bCs/>
                <w:sz w:val="20"/>
                <w:szCs w:val="20"/>
                <w:lang w:val="de-AT" w:eastAsia="ar-SA"/>
              </w:rPr>
              <w:t xml:space="preserve"> </w:t>
            </w:r>
            <w:r w:rsidRPr="00E80F8D">
              <w:rPr>
                <w:rFonts w:ascii="Frutiger Next for EVN Light" w:eastAsia="Calibri" w:hAnsi="Frutiger Next for EVN Light" w:cs="Times New Roman"/>
                <w:bCs/>
                <w:sz w:val="20"/>
                <w:szCs w:val="20"/>
                <w:lang w:val="de-AT" w:eastAsia="ar-SA"/>
              </w:rPr>
              <w:t xml:space="preserve">mit Bekanntmachung </w:t>
            </w:r>
            <w:r w:rsidR="00AB19DD">
              <w:rPr>
                <w:rFonts w:ascii="Frutiger Next for EVN Light" w:eastAsia="Calibri" w:hAnsi="Frutiger Next for EVN Light" w:cs="Times New Roman"/>
                <w:bCs/>
                <w:sz w:val="20"/>
                <w:szCs w:val="20"/>
                <w:lang w:val="de-AT" w:eastAsia="ar-SA"/>
              </w:rPr>
              <w:t>des</w:t>
            </w:r>
            <w:r w:rsidRPr="00E80F8D">
              <w:rPr>
                <w:rFonts w:ascii="Frutiger Next for EVN Light" w:eastAsia="Calibri" w:hAnsi="Frutiger Next for EVN Light" w:cs="Times New Roman"/>
                <w:bCs/>
                <w:sz w:val="20"/>
                <w:szCs w:val="20"/>
                <w:lang w:val="de-AT" w:eastAsia="ar-SA"/>
              </w:rPr>
              <w:t xml:space="preserve"> Gegenstand:</w:t>
            </w:r>
            <w:r w:rsidR="008D2F99">
              <w:rPr>
                <w:rFonts w:ascii="Frutiger Next for EVN Light" w:eastAsia="Calibri" w:hAnsi="Frutiger Next for EVN Light" w:cs="Times New Roman"/>
                <w:bCs/>
                <w:sz w:val="20"/>
                <w:szCs w:val="20"/>
                <w:lang w:eastAsia="ar-SA"/>
              </w:rPr>
              <w:t xml:space="preserve"> </w:t>
            </w:r>
            <w:r w:rsidRPr="00E80F8D">
              <w:rPr>
                <w:rFonts w:ascii="Frutiger Next for EVN Light" w:eastAsia="Calibri" w:hAnsi="Frutiger Next for EVN Light" w:cs="Times New Roman"/>
                <w:bCs/>
                <w:sz w:val="20"/>
                <w:szCs w:val="20"/>
                <w:lang w:val="de-AT" w:eastAsia="ar-SA"/>
              </w:rPr>
              <w:t xml:space="preserve"> „Planung und </w:t>
            </w:r>
            <w:r w:rsidR="00AB19DD">
              <w:rPr>
                <w:rFonts w:ascii="Frutiger Next for EVN Light" w:eastAsia="Calibri" w:hAnsi="Frutiger Next for EVN Light" w:cs="Times New Roman"/>
                <w:bCs/>
                <w:sz w:val="20"/>
                <w:szCs w:val="20"/>
                <w:lang w:val="de-AT" w:eastAsia="ar-SA"/>
              </w:rPr>
              <w:t>Projektierung</w:t>
            </w:r>
            <w:r w:rsidRPr="00E80F8D">
              <w:rPr>
                <w:rFonts w:ascii="Frutiger Next for EVN Light" w:eastAsia="Calibri" w:hAnsi="Frutiger Next for EVN Light" w:cs="Times New Roman"/>
                <w:bCs/>
                <w:sz w:val="20"/>
                <w:szCs w:val="20"/>
                <w:lang w:val="de-AT" w:eastAsia="ar-SA"/>
              </w:rPr>
              <w:t>, Projektmanagement, Unterstützung bei der Vorbereitung des technischen Teils des öffentlichen Auftrags in Bezug auf Umsetzung und Kontrollausübun</w:t>
            </w:r>
            <w:r w:rsidR="00AB19DD">
              <w:rPr>
                <w:rFonts w:ascii="Frutiger Next for EVN Light" w:eastAsia="Calibri" w:hAnsi="Frutiger Next for EVN Light" w:cs="Times New Roman"/>
                <w:bCs/>
                <w:sz w:val="20"/>
                <w:szCs w:val="20"/>
                <w:lang w:val="de-AT" w:eastAsia="ar-SA"/>
              </w:rPr>
              <w:t xml:space="preserve">g am Objekt, Qualitätskontrolle, Kontrolle der </w:t>
            </w:r>
            <w:r w:rsidRPr="00E80F8D">
              <w:rPr>
                <w:rFonts w:ascii="Frutiger Next for EVN Light" w:eastAsia="Calibri" w:hAnsi="Frutiger Next for EVN Light" w:cs="Times New Roman"/>
                <w:bCs/>
                <w:sz w:val="20"/>
                <w:szCs w:val="20"/>
                <w:lang w:val="de-AT" w:eastAsia="ar-SA"/>
              </w:rPr>
              <w:t>Lieferungen, Koordination von Prozessen und Beratung bei der Errichtung und Inbetriebnahme von Ersatzleistungen für Warmwasser</w:t>
            </w:r>
            <w:r w:rsidR="00AB19DD">
              <w:rPr>
                <w:rFonts w:ascii="Frutiger Next for EVN Light" w:eastAsia="Calibri" w:hAnsi="Frutiger Next for EVN Light" w:cs="Times New Roman"/>
                <w:bCs/>
                <w:sz w:val="20"/>
                <w:szCs w:val="20"/>
                <w:lang w:val="de-AT" w:eastAsia="ar-SA"/>
              </w:rPr>
              <w:t>kessel</w:t>
            </w:r>
            <w:r w:rsidRPr="00E80F8D">
              <w:rPr>
                <w:rFonts w:ascii="Frutiger Next for EVN Light" w:eastAsia="Calibri" w:hAnsi="Frutiger Next for EVN Light" w:cs="Times New Roman"/>
                <w:bCs/>
                <w:sz w:val="20"/>
                <w:szCs w:val="20"/>
                <w:lang w:val="de-AT" w:eastAsia="ar-SA"/>
              </w:rPr>
              <w:t>“, unter folgenden Bedingungen:</w:t>
            </w:r>
          </w:p>
          <w:p w:rsidR="00E80F8D" w:rsidRPr="00971420" w:rsidRDefault="00E80F8D" w:rsidP="00971420">
            <w:pPr>
              <w:widowControl w:val="0"/>
              <w:suppressAutoHyphens/>
              <w:autoSpaceDE w:val="0"/>
              <w:jc w:val="both"/>
              <w:rPr>
                <w:rFonts w:ascii="Frutiger Next for EVN Light" w:eastAsia="Calibri" w:hAnsi="Frutiger Next for EVN Light" w:cs="Times New Roman"/>
                <w:bCs/>
                <w:sz w:val="20"/>
                <w:szCs w:val="20"/>
                <w:lang w:val="de-AT" w:eastAsia="ar-SA"/>
              </w:rPr>
            </w:pPr>
          </w:p>
          <w:p w:rsidR="0092307C" w:rsidRDefault="0092307C" w:rsidP="00971420">
            <w:pPr>
              <w:widowControl w:val="0"/>
              <w:suppressAutoHyphens/>
              <w:autoSpaceDE w:val="0"/>
              <w:jc w:val="both"/>
              <w:rPr>
                <w:rFonts w:ascii="Frutiger Next for EVN Light" w:eastAsia="Calibri" w:hAnsi="Frutiger Next for EVN Light" w:cs="Times New Roman"/>
                <w:bCs/>
                <w:sz w:val="20"/>
                <w:szCs w:val="20"/>
                <w:lang w:eastAsia="ar-SA"/>
              </w:rPr>
            </w:pPr>
          </w:p>
          <w:p w:rsidR="00E41A12" w:rsidRPr="00971420" w:rsidRDefault="00E41A12" w:rsidP="00971420">
            <w:pPr>
              <w:widowControl w:val="0"/>
              <w:suppressAutoHyphens/>
              <w:autoSpaceDE w:val="0"/>
              <w:jc w:val="both"/>
              <w:rPr>
                <w:rFonts w:ascii="Frutiger Next for EVN Light" w:eastAsia="Calibri" w:hAnsi="Frutiger Next for EVN Light" w:cs="Times New Roman"/>
                <w:bCs/>
                <w:sz w:val="20"/>
                <w:szCs w:val="20"/>
                <w:lang w:eastAsia="ar-SA"/>
              </w:rPr>
            </w:pPr>
          </w:p>
          <w:p w:rsidR="00E80F8D" w:rsidRPr="00E80F8D" w:rsidRDefault="00E80F8D" w:rsidP="00AA7A49">
            <w:pPr>
              <w:widowControl w:val="0"/>
              <w:suppressAutoHyphens/>
              <w:autoSpaceDE w:val="0"/>
              <w:spacing w:line="240" w:lineRule="exact"/>
              <w:jc w:val="both"/>
              <w:rPr>
                <w:rFonts w:ascii="Frutiger Next for EVN Light" w:eastAsia="Calibri" w:hAnsi="Frutiger Next for EVN Light" w:cs="Times New Roman"/>
                <w:bCs/>
                <w:sz w:val="20"/>
                <w:szCs w:val="20"/>
                <w:lang w:val="de-AT" w:eastAsia="ar-SA"/>
              </w:rPr>
            </w:pPr>
            <w:r w:rsidRPr="00E80F8D">
              <w:rPr>
                <w:rFonts w:ascii="Frutiger Next for EVN Light" w:eastAsia="Calibri" w:hAnsi="Frutiger Next for EVN Light" w:cs="Times New Roman"/>
                <w:bCs/>
                <w:sz w:val="20"/>
                <w:szCs w:val="20"/>
                <w:lang w:val="de-AT" w:eastAsia="ar-SA"/>
              </w:rPr>
              <w:t>Ort für die Ausführung des Auftrags: Stadt Plovdiv, EVN Bulgaria Toplofikatsia EAD,</w:t>
            </w:r>
          </w:p>
          <w:p w:rsidR="00776C9C" w:rsidRDefault="00776C9C" w:rsidP="00AA7A49">
            <w:pPr>
              <w:widowControl w:val="0"/>
              <w:suppressAutoHyphens/>
              <w:autoSpaceDE w:val="0"/>
              <w:spacing w:line="240" w:lineRule="exact"/>
              <w:jc w:val="both"/>
              <w:rPr>
                <w:rFonts w:ascii="Frutiger Next for EVN Light" w:eastAsia="Calibri" w:hAnsi="Frutiger Next for EVN Light" w:cs="Times New Roman"/>
                <w:bCs/>
                <w:sz w:val="20"/>
                <w:szCs w:val="20"/>
                <w:lang w:eastAsia="ar-SA"/>
              </w:rPr>
            </w:pPr>
          </w:p>
          <w:p w:rsidR="00776C9C" w:rsidRPr="00CD055D" w:rsidRDefault="00776C9C" w:rsidP="00AA7A49">
            <w:pPr>
              <w:widowControl w:val="0"/>
              <w:suppressAutoHyphens/>
              <w:autoSpaceDE w:val="0"/>
              <w:spacing w:line="240" w:lineRule="exact"/>
              <w:jc w:val="both"/>
              <w:rPr>
                <w:rFonts w:ascii="Frutiger Next for EVN Light" w:eastAsia="Calibri" w:hAnsi="Frutiger Next for EVN Light" w:cs="Times New Roman"/>
                <w:bCs/>
                <w:sz w:val="20"/>
                <w:szCs w:val="20"/>
                <w:lang w:eastAsia="ar-SA"/>
              </w:rPr>
            </w:pPr>
          </w:p>
          <w:p w:rsidR="00E80F8D" w:rsidRDefault="00CF7C00" w:rsidP="00AA7A49">
            <w:pPr>
              <w:widowControl w:val="0"/>
              <w:suppressAutoHyphens/>
              <w:autoSpaceDE w:val="0"/>
              <w:spacing w:after="120" w:line="240" w:lineRule="exact"/>
              <w:jc w:val="both"/>
              <w:rPr>
                <w:rFonts w:ascii="Frutiger Next for EVN Light" w:eastAsia="Calibri" w:hAnsi="Frutiger Next for EVN Light" w:cs="Times New Roman"/>
                <w:bCs/>
                <w:sz w:val="20"/>
                <w:szCs w:val="20"/>
                <w:lang w:val="de-DE" w:eastAsia="ar-SA"/>
              </w:rPr>
            </w:pPr>
            <w:r>
              <w:rPr>
                <w:rFonts w:ascii="Frutiger Next for EVN Light" w:eastAsia="Calibri" w:hAnsi="Frutiger Next for EVN Light" w:cs="Times New Roman"/>
                <w:bCs/>
                <w:sz w:val="20"/>
                <w:szCs w:val="20"/>
                <w:lang w:val="de-AT" w:eastAsia="ar-SA"/>
              </w:rPr>
              <w:t xml:space="preserve">Wir </w:t>
            </w:r>
            <w:r w:rsidR="00AA7A49">
              <w:rPr>
                <w:rFonts w:ascii="Frutiger Next for EVN Light" w:eastAsia="Calibri" w:hAnsi="Frutiger Next for EVN Light" w:cs="Times New Roman"/>
                <w:bCs/>
                <w:sz w:val="20"/>
                <w:szCs w:val="20"/>
                <w:lang w:val="de-AT" w:eastAsia="ar-SA"/>
              </w:rPr>
              <w:t>erklären</w:t>
            </w:r>
            <w:r>
              <w:rPr>
                <w:rFonts w:ascii="Frutiger Next for EVN Light" w:eastAsia="Calibri" w:hAnsi="Frutiger Next for EVN Light" w:cs="Times New Roman"/>
                <w:bCs/>
                <w:sz w:val="20"/>
                <w:szCs w:val="20"/>
                <w:lang w:val="de-DE" w:eastAsia="ar-SA"/>
              </w:rPr>
              <w:t xml:space="preserve">, </w:t>
            </w:r>
            <w:r w:rsidR="00AB19DD">
              <w:rPr>
                <w:rFonts w:ascii="Frutiger Next for EVN Light" w:eastAsia="Calibri" w:hAnsi="Frutiger Next for EVN Light" w:cs="Times New Roman"/>
                <w:bCs/>
                <w:sz w:val="20"/>
                <w:szCs w:val="20"/>
                <w:lang w:val="de-DE" w:eastAsia="ar-SA"/>
              </w:rPr>
              <w:t>unsere Zustimmung</w:t>
            </w:r>
            <w:r>
              <w:rPr>
                <w:rFonts w:ascii="Frutiger Next for EVN Light" w:eastAsia="Calibri" w:hAnsi="Frutiger Next for EVN Light" w:cs="Times New Roman"/>
                <w:bCs/>
                <w:sz w:val="20"/>
                <w:szCs w:val="20"/>
                <w:lang w:val="de-DE" w:eastAsia="ar-SA"/>
              </w:rPr>
              <w:t xml:space="preserve"> und nehmen die Bedingungen </w:t>
            </w:r>
            <w:r w:rsidR="00AA7A49">
              <w:rPr>
                <w:rFonts w:ascii="Frutiger Next for EVN Light" w:eastAsia="Calibri" w:hAnsi="Frutiger Next for EVN Light" w:cs="Times New Roman"/>
                <w:bCs/>
                <w:sz w:val="20"/>
                <w:szCs w:val="20"/>
                <w:lang w:val="de-DE" w:eastAsia="ar-SA"/>
              </w:rPr>
              <w:t>folgender</w:t>
            </w:r>
            <w:r>
              <w:rPr>
                <w:rFonts w:ascii="Frutiger Next for EVN Light" w:eastAsia="Calibri" w:hAnsi="Frutiger Next for EVN Light" w:cs="Times New Roman"/>
                <w:bCs/>
                <w:sz w:val="20"/>
                <w:szCs w:val="20"/>
                <w:lang w:val="de-DE" w:eastAsia="ar-SA"/>
              </w:rPr>
              <w:t xml:space="preserve"> Unterlagen an: Technische Anforderungen, Kaufmännische Bedingungen, Allgemeine Einkaufsbedingungen der Unternehmen der EVN Gruppe, Klausel für Sozialverantwortung </w:t>
            </w:r>
            <w:r w:rsidRPr="00CF7C00">
              <w:rPr>
                <w:rFonts w:ascii="Frutiger Next for EVN Light" w:eastAsia="Calibri" w:hAnsi="Frutiger Next for EVN Light" w:cs="Times New Roman"/>
                <w:bCs/>
                <w:sz w:val="20"/>
                <w:szCs w:val="20"/>
                <w:lang w:val="de-DE" w:eastAsia="ar-SA"/>
              </w:rPr>
              <w:t>der Unternehmen der EVN Gruppe</w:t>
            </w:r>
            <w:r>
              <w:rPr>
                <w:rFonts w:ascii="Frutiger Next for EVN Light" w:eastAsia="Calibri" w:hAnsi="Frutiger Next for EVN Light" w:cs="Times New Roman"/>
                <w:bCs/>
                <w:sz w:val="20"/>
                <w:szCs w:val="20"/>
                <w:lang w:val="de-DE" w:eastAsia="ar-SA"/>
              </w:rPr>
              <w:t xml:space="preserve">, </w:t>
            </w:r>
            <w:r w:rsidR="00AA7A49">
              <w:rPr>
                <w:rFonts w:ascii="Frutiger Next for EVN Light" w:eastAsia="Calibri" w:hAnsi="Frutiger Next for EVN Light" w:cs="Times New Roman"/>
                <w:bCs/>
                <w:sz w:val="20"/>
                <w:szCs w:val="20"/>
                <w:lang w:val="de-DE" w:eastAsia="ar-SA"/>
              </w:rPr>
              <w:t>Sicherheitsm</w:t>
            </w:r>
            <w:r>
              <w:rPr>
                <w:rFonts w:ascii="Frutiger Next for EVN Light" w:eastAsia="Calibri" w:hAnsi="Frutiger Next for EVN Light" w:cs="Times New Roman"/>
                <w:bCs/>
                <w:sz w:val="20"/>
                <w:szCs w:val="20"/>
                <w:lang w:val="de-DE" w:eastAsia="ar-SA"/>
              </w:rPr>
              <w:t xml:space="preserve">aßnahmen bei der Arbeit von externen Unternehmen am Gelände </w:t>
            </w:r>
            <w:r w:rsidR="00AB19DD">
              <w:rPr>
                <w:rFonts w:ascii="Frutiger Next for EVN Light" w:eastAsia="Calibri" w:hAnsi="Frutiger Next for EVN Light" w:cs="Times New Roman"/>
                <w:bCs/>
                <w:sz w:val="20"/>
                <w:szCs w:val="20"/>
                <w:lang w:val="de-DE" w:eastAsia="ar-SA"/>
              </w:rPr>
              <w:t>des</w:t>
            </w:r>
            <w:r>
              <w:rPr>
                <w:rFonts w:ascii="Frutiger Next for EVN Light" w:eastAsia="Calibri" w:hAnsi="Frutiger Next for EVN Light" w:cs="Times New Roman"/>
                <w:bCs/>
                <w:sz w:val="20"/>
                <w:szCs w:val="20"/>
                <w:lang w:val="de-DE" w:eastAsia="ar-SA"/>
              </w:rPr>
              <w:t xml:space="preserve"> Auftraggeber</w:t>
            </w:r>
            <w:r w:rsidR="00AB19DD">
              <w:rPr>
                <w:rFonts w:ascii="Frutiger Next for EVN Light" w:eastAsia="Calibri" w:hAnsi="Frutiger Next for EVN Light" w:cs="Times New Roman"/>
                <w:bCs/>
                <w:sz w:val="20"/>
                <w:szCs w:val="20"/>
                <w:lang w:val="de-DE" w:eastAsia="ar-SA"/>
              </w:rPr>
              <w:t>s</w:t>
            </w:r>
            <w:r>
              <w:rPr>
                <w:rFonts w:ascii="Frutiger Next for EVN Light" w:eastAsia="Calibri" w:hAnsi="Frutiger Next for EVN Light" w:cs="Times New Roman"/>
                <w:bCs/>
                <w:sz w:val="20"/>
                <w:szCs w:val="20"/>
                <w:lang w:val="de-DE" w:eastAsia="ar-SA"/>
              </w:rPr>
              <w:t>, Zusätzliche Sicherheitsmaßnahmen im Zuge der Umsetzung von bauliche</w:t>
            </w:r>
            <w:r w:rsidR="00AB19DD">
              <w:rPr>
                <w:rFonts w:ascii="Frutiger Next for EVN Light" w:eastAsia="Calibri" w:hAnsi="Frutiger Next for EVN Light" w:cs="Times New Roman"/>
                <w:bCs/>
                <w:sz w:val="20"/>
                <w:szCs w:val="20"/>
                <w:lang w:val="de-DE" w:eastAsia="ar-SA"/>
              </w:rPr>
              <w:t xml:space="preserve"> Maßnahmen</w:t>
            </w:r>
            <w:r>
              <w:rPr>
                <w:rFonts w:ascii="Frutiger Next for EVN Light" w:eastAsia="Calibri" w:hAnsi="Frutiger Next for EVN Light" w:cs="Times New Roman"/>
                <w:bCs/>
                <w:sz w:val="20"/>
                <w:szCs w:val="20"/>
                <w:lang w:val="de-DE" w:eastAsia="ar-SA"/>
              </w:rPr>
              <w:t xml:space="preserve"> und Montagearbeiten </w:t>
            </w:r>
            <w:r w:rsidR="00AA7A49">
              <w:rPr>
                <w:rFonts w:ascii="Frutiger Next for EVN Light" w:eastAsia="Calibri" w:hAnsi="Frutiger Next for EVN Light" w:cs="Times New Roman"/>
                <w:bCs/>
                <w:sz w:val="20"/>
                <w:szCs w:val="20"/>
                <w:lang w:val="de-DE" w:eastAsia="ar-SA"/>
              </w:rPr>
              <w:t xml:space="preserve">am Gelände </w:t>
            </w:r>
            <w:r w:rsidR="00AB19DD">
              <w:rPr>
                <w:rFonts w:ascii="Frutiger Next for EVN Light" w:eastAsia="Calibri" w:hAnsi="Frutiger Next for EVN Light" w:cs="Times New Roman"/>
                <w:bCs/>
                <w:sz w:val="20"/>
                <w:szCs w:val="20"/>
                <w:lang w:val="de-DE" w:eastAsia="ar-SA"/>
              </w:rPr>
              <w:t>des</w:t>
            </w:r>
            <w:r>
              <w:rPr>
                <w:rFonts w:ascii="Frutiger Next for EVN Light" w:eastAsia="Calibri" w:hAnsi="Frutiger Next for EVN Light" w:cs="Times New Roman"/>
                <w:bCs/>
                <w:sz w:val="20"/>
                <w:szCs w:val="20"/>
                <w:lang w:val="de-DE" w:eastAsia="ar-SA"/>
              </w:rPr>
              <w:t xml:space="preserve"> Auftraggeber</w:t>
            </w:r>
            <w:r w:rsidR="00AB19DD">
              <w:rPr>
                <w:rFonts w:ascii="Frutiger Next for EVN Light" w:eastAsia="Calibri" w:hAnsi="Frutiger Next for EVN Light" w:cs="Times New Roman"/>
                <w:bCs/>
                <w:sz w:val="20"/>
                <w:szCs w:val="20"/>
                <w:lang w:val="de-DE" w:eastAsia="ar-SA"/>
              </w:rPr>
              <w:t>s an.</w:t>
            </w:r>
          </w:p>
          <w:p w:rsidR="00CF7C00" w:rsidRDefault="00CF7C00" w:rsidP="00AA7A49">
            <w:pPr>
              <w:widowControl w:val="0"/>
              <w:suppressAutoHyphens/>
              <w:autoSpaceDE w:val="0"/>
              <w:spacing w:line="240" w:lineRule="exact"/>
              <w:jc w:val="both"/>
              <w:rPr>
                <w:rFonts w:ascii="Frutiger Next for EVN Light" w:eastAsia="Calibri" w:hAnsi="Frutiger Next for EVN Light" w:cs="Times New Roman"/>
                <w:bCs/>
                <w:sz w:val="20"/>
                <w:szCs w:val="20"/>
                <w:lang w:val="de-DE" w:eastAsia="ar-SA"/>
              </w:rPr>
            </w:pPr>
            <w:r>
              <w:rPr>
                <w:rFonts w:ascii="Frutiger Next for EVN Light" w:eastAsia="Calibri" w:hAnsi="Frutiger Next for EVN Light" w:cs="Times New Roman"/>
                <w:bCs/>
                <w:sz w:val="20"/>
                <w:szCs w:val="20"/>
                <w:lang w:val="de-DE" w:eastAsia="ar-SA"/>
              </w:rPr>
              <w:t>Wir sind mit dem Vertragsentwurf vertraut gemacht</w:t>
            </w:r>
            <w:r w:rsidR="00AB19DD">
              <w:rPr>
                <w:rFonts w:ascii="Frutiger Next for EVN Light" w:eastAsia="Calibri" w:hAnsi="Frutiger Next for EVN Light" w:cs="Times New Roman"/>
                <w:bCs/>
                <w:sz w:val="20"/>
                <w:szCs w:val="20"/>
                <w:lang w:val="de-DE" w:eastAsia="ar-SA"/>
              </w:rPr>
              <w:t xml:space="preserve"> worden</w:t>
            </w:r>
            <w:r>
              <w:rPr>
                <w:rFonts w:ascii="Frutiger Next for EVN Light" w:eastAsia="Calibri" w:hAnsi="Frutiger Next for EVN Light" w:cs="Times New Roman"/>
                <w:bCs/>
                <w:sz w:val="20"/>
                <w:szCs w:val="20"/>
                <w:lang w:val="de-DE" w:eastAsia="ar-SA"/>
              </w:rPr>
              <w:t>, wir nehmen ihn an und falls wir als Auftragnehmer nominiert werden, werden wir innerhalb der Gesetzesfrist einen Vertrag unterschreiben.</w:t>
            </w:r>
          </w:p>
          <w:p w:rsidR="00AA7A49" w:rsidRDefault="00AA7A49" w:rsidP="00AA7A49">
            <w:pPr>
              <w:widowControl w:val="0"/>
              <w:suppressAutoHyphens/>
              <w:autoSpaceDE w:val="0"/>
              <w:spacing w:line="240" w:lineRule="exact"/>
              <w:jc w:val="both"/>
              <w:rPr>
                <w:rFonts w:ascii="Frutiger Next for EVN Light" w:eastAsia="Calibri" w:hAnsi="Frutiger Next for EVN Light" w:cs="Times New Roman"/>
                <w:bCs/>
                <w:sz w:val="20"/>
                <w:szCs w:val="20"/>
                <w:lang w:eastAsia="ar-SA"/>
              </w:rPr>
            </w:pPr>
            <w:r>
              <w:rPr>
                <w:rFonts w:ascii="Frutiger Next for EVN Light" w:eastAsia="Calibri" w:hAnsi="Frutiger Next for EVN Light" w:cs="Times New Roman"/>
                <w:bCs/>
                <w:sz w:val="20"/>
                <w:szCs w:val="20"/>
                <w:lang w:val="de-DE" w:eastAsia="ar-SA"/>
              </w:rPr>
              <w:t>Wir erklären, dass wir einen schriftlichen Vertrag abschließen werden, der alle Vorschläge v</w:t>
            </w:r>
            <w:r w:rsidR="00AB19DD">
              <w:rPr>
                <w:rFonts w:ascii="Frutiger Next for EVN Light" w:eastAsia="Calibri" w:hAnsi="Frutiger Next for EVN Light" w:cs="Times New Roman"/>
                <w:bCs/>
                <w:sz w:val="20"/>
                <w:szCs w:val="20"/>
                <w:lang w:val="de-DE" w:eastAsia="ar-SA"/>
              </w:rPr>
              <w:t xml:space="preserve">on unserem Angebot einschließt und </w:t>
            </w:r>
            <w:r>
              <w:rPr>
                <w:rFonts w:ascii="Frutiger Next for EVN Light" w:eastAsia="Calibri" w:hAnsi="Frutiger Next for EVN Light" w:cs="Times New Roman"/>
                <w:bCs/>
                <w:sz w:val="20"/>
                <w:szCs w:val="20"/>
                <w:lang w:val="de-DE" w:eastAsia="ar-SA"/>
              </w:rPr>
              <w:t>beinhalten wird.</w:t>
            </w:r>
          </w:p>
          <w:p w:rsidR="005F037E" w:rsidRPr="00E80F8D" w:rsidRDefault="005F037E" w:rsidP="005F037E">
            <w:pPr>
              <w:rPr>
                <w:rFonts w:ascii="Frutiger Next for EVN Light" w:eastAsia="Calibri" w:hAnsi="Frutiger Next for EVN Light" w:cs="Arial"/>
                <w:sz w:val="20"/>
                <w:szCs w:val="20"/>
                <w:lang w:val="de-AT"/>
              </w:rPr>
            </w:pPr>
            <w:r w:rsidRPr="00E80F8D">
              <w:rPr>
                <w:rFonts w:ascii="Frutiger Next for EVN Light" w:eastAsia="Calibri" w:hAnsi="Frutiger Next for EVN Light" w:cs="Arial"/>
                <w:sz w:val="20"/>
                <w:szCs w:val="20"/>
                <w:lang w:val="de-AT"/>
              </w:rPr>
              <w:lastRenderedPageBreak/>
              <w:t>Wir</w:t>
            </w:r>
            <w:r w:rsidRPr="00E80F8D">
              <w:rPr>
                <w:rFonts w:ascii="Frutiger Next for EVN Light" w:eastAsia="Calibri" w:hAnsi="Frutiger Next for EVN Light" w:cs="Arial"/>
                <w:sz w:val="20"/>
                <w:szCs w:val="20"/>
              </w:rPr>
              <w:t xml:space="preserve"> </w:t>
            </w:r>
            <w:r w:rsidRPr="00E80F8D">
              <w:rPr>
                <w:rFonts w:ascii="Frutiger Next for EVN Light" w:eastAsia="Calibri" w:hAnsi="Frutiger Next for EVN Light" w:cs="Arial"/>
                <w:sz w:val="20"/>
                <w:szCs w:val="20"/>
                <w:lang w:val="de-AT"/>
              </w:rPr>
              <w:t>sind einverstanden, uns an das technische  Angebot für einen Zeitraum von 90 Tagen zu halten, ab dem Datum, welches in der Bekanntmachung als Datum des Erhalts des Angebots angegeben ist.</w:t>
            </w:r>
          </w:p>
          <w:p w:rsidR="005F037E" w:rsidRPr="00E80F8D" w:rsidRDefault="005F037E" w:rsidP="005F037E">
            <w:pPr>
              <w:rPr>
                <w:rFonts w:ascii="Frutiger Next for EVN Light" w:eastAsia="Calibri" w:hAnsi="Frutiger Next for EVN Light" w:cs="Arial"/>
                <w:sz w:val="20"/>
                <w:szCs w:val="20"/>
                <w:lang w:val="de-AT"/>
              </w:rPr>
            </w:pPr>
          </w:p>
          <w:p w:rsidR="005F037E" w:rsidRPr="00971420" w:rsidRDefault="005F037E" w:rsidP="005F037E">
            <w:pPr>
              <w:widowControl w:val="0"/>
              <w:suppressAutoHyphens/>
              <w:autoSpaceDE w:val="0"/>
              <w:spacing w:after="200" w:line="240" w:lineRule="exact"/>
              <w:jc w:val="both"/>
              <w:rPr>
                <w:rFonts w:ascii="Frutiger Next for EVN Light" w:eastAsia="Calibri" w:hAnsi="Frutiger Next for EVN Light" w:cs="Times New Roman"/>
                <w:bCs/>
                <w:sz w:val="20"/>
                <w:szCs w:val="20"/>
                <w:lang w:eastAsia="ar-SA"/>
              </w:rPr>
            </w:pPr>
          </w:p>
        </w:tc>
      </w:tr>
    </w:tbl>
    <w:p w:rsidR="00D005A2" w:rsidRDefault="00D005A2" w:rsidP="00D005A2">
      <w:pPr>
        <w:widowControl w:val="0"/>
        <w:tabs>
          <w:tab w:val="left" w:pos="4170"/>
        </w:tabs>
        <w:suppressAutoHyphens/>
        <w:spacing w:after="0" w:line="240" w:lineRule="auto"/>
        <w:jc w:val="both"/>
        <w:rPr>
          <w:rFonts w:ascii="Frutiger Next for EVN Light" w:eastAsia="SimSun" w:hAnsi="Frutiger Next for EVN Light" w:cs="Mangal"/>
          <w:kern w:val="1"/>
          <w:sz w:val="20"/>
          <w:szCs w:val="20"/>
          <w:lang w:eastAsia="hi-IN" w:bidi="hi-IN"/>
        </w:rPr>
      </w:pPr>
    </w:p>
    <w:tbl>
      <w:tblPr>
        <w:tblStyle w:val="TableGrid"/>
        <w:tblW w:w="9558" w:type="dxa"/>
        <w:tblLook w:val="04A0" w:firstRow="1" w:lastRow="0" w:firstColumn="1" w:lastColumn="0" w:noHBand="0" w:noVBand="1"/>
      </w:tblPr>
      <w:tblGrid>
        <w:gridCol w:w="5058"/>
        <w:gridCol w:w="2070"/>
        <w:gridCol w:w="2430"/>
      </w:tblGrid>
      <w:tr w:rsidR="0085155E" w:rsidRPr="00CD055D" w:rsidTr="00971420">
        <w:trPr>
          <w:trHeight w:val="88"/>
        </w:trPr>
        <w:tc>
          <w:tcPr>
            <w:tcW w:w="5058" w:type="dxa"/>
          </w:tcPr>
          <w:p w:rsidR="0085155E" w:rsidRPr="00B17AC9" w:rsidRDefault="0085155E">
            <w:pPr>
              <w:tabs>
                <w:tab w:val="left" w:pos="0"/>
                <w:tab w:val="left" w:pos="567"/>
              </w:tabs>
              <w:jc w:val="both"/>
              <w:rPr>
                <w:rFonts w:ascii="Frutiger Next for EVN Light" w:eastAsia="Times New Roman" w:hAnsi="Frutiger Next for EVN Light"/>
                <w:kern w:val="1"/>
                <w:sz w:val="20"/>
                <w:szCs w:val="20"/>
                <w:lang w:eastAsia="hi-IN" w:bidi="hi-IN"/>
              </w:rPr>
            </w:pPr>
            <w:r w:rsidRPr="00B17AC9">
              <w:rPr>
                <w:rFonts w:ascii="Frutiger Next for EVN Light" w:eastAsia="Times New Roman" w:hAnsi="Frutiger Next for EVN Light"/>
                <w:kern w:val="1"/>
                <w:sz w:val="20"/>
                <w:szCs w:val="20"/>
                <w:lang w:eastAsia="hi-IN" w:bidi="hi-IN"/>
              </w:rPr>
              <w:t xml:space="preserve">Минимални изисквания на </w:t>
            </w:r>
            <w:r w:rsidR="001962E5" w:rsidRPr="00B17AC9">
              <w:rPr>
                <w:rFonts w:ascii="Frutiger Next for EVN Light" w:eastAsia="Times New Roman" w:hAnsi="Frutiger Next for EVN Light"/>
                <w:kern w:val="1"/>
                <w:sz w:val="20"/>
                <w:szCs w:val="20"/>
                <w:lang w:eastAsia="hi-IN" w:bidi="hi-IN"/>
              </w:rPr>
              <w:t>В</w:t>
            </w:r>
            <w:r w:rsidRPr="00B17AC9">
              <w:rPr>
                <w:rFonts w:ascii="Frutiger Next for EVN Light" w:eastAsia="Times New Roman" w:hAnsi="Frutiger Next for EVN Light"/>
                <w:kern w:val="1"/>
                <w:sz w:val="20"/>
                <w:szCs w:val="20"/>
                <w:lang w:eastAsia="hi-IN" w:bidi="hi-IN"/>
              </w:rPr>
              <w:t>ъзложителя</w:t>
            </w:r>
            <w:r w:rsidR="001962E5" w:rsidRPr="00B17AC9">
              <w:rPr>
                <w:rFonts w:ascii="Frutiger Next for EVN Light" w:eastAsia="Times New Roman" w:hAnsi="Frutiger Next for EVN Light"/>
                <w:kern w:val="1"/>
                <w:sz w:val="20"/>
                <w:szCs w:val="20"/>
                <w:lang w:eastAsia="hi-IN" w:bidi="hi-IN"/>
              </w:rPr>
              <w:t>/</w:t>
            </w:r>
          </w:p>
          <w:p w:rsidR="001962E5" w:rsidRPr="00B17AC9" w:rsidRDefault="001962E5">
            <w:pPr>
              <w:tabs>
                <w:tab w:val="left" w:pos="0"/>
                <w:tab w:val="left" w:pos="567"/>
              </w:tabs>
              <w:jc w:val="both"/>
              <w:rPr>
                <w:rFonts w:ascii="Frutiger Next for EVN Light" w:eastAsia="Times New Roman" w:hAnsi="Frutiger Next for EVN Light" w:cs="Times New Roman"/>
                <w:kern w:val="1"/>
                <w:sz w:val="20"/>
                <w:szCs w:val="20"/>
                <w:lang w:eastAsia="hi-IN" w:bidi="hi-IN"/>
              </w:rPr>
            </w:pPr>
            <w:r w:rsidRPr="00B17AC9">
              <w:rPr>
                <w:rFonts w:ascii="Frutiger Next for EVN Light" w:eastAsia="Times New Roman" w:hAnsi="Frutiger Next for EVN Light" w:cs="Times New Roman"/>
                <w:kern w:val="1"/>
                <w:sz w:val="20"/>
                <w:szCs w:val="20"/>
                <w:lang w:val="de-DE" w:eastAsia="hi-IN" w:bidi="hi-IN"/>
              </w:rPr>
              <w:t>Mindestanforderungen des Arbeitgebers</w:t>
            </w:r>
          </w:p>
        </w:tc>
        <w:tc>
          <w:tcPr>
            <w:tcW w:w="2070" w:type="dxa"/>
          </w:tcPr>
          <w:p w:rsidR="0085155E" w:rsidRPr="00B17AC9" w:rsidRDefault="0085155E" w:rsidP="008E3C0B">
            <w:pPr>
              <w:tabs>
                <w:tab w:val="left" w:pos="0"/>
                <w:tab w:val="left" w:pos="567"/>
              </w:tabs>
              <w:jc w:val="center"/>
              <w:rPr>
                <w:rFonts w:ascii="Frutiger Next for EVN Light" w:eastAsia="Times New Roman" w:hAnsi="Frutiger Next for EVN Light" w:cs="Times New Roman"/>
                <w:kern w:val="1"/>
                <w:sz w:val="20"/>
                <w:szCs w:val="20"/>
                <w:lang w:eastAsia="hi-IN" w:bidi="hi-IN"/>
              </w:rPr>
            </w:pPr>
            <w:r w:rsidRPr="00B17AC9">
              <w:rPr>
                <w:rFonts w:ascii="Frutiger Next for EVN Light" w:eastAsia="Times New Roman" w:hAnsi="Frutiger Next for EVN Light" w:cs="Times New Roman"/>
                <w:kern w:val="1"/>
                <w:sz w:val="20"/>
                <w:szCs w:val="20"/>
                <w:lang w:eastAsia="hi-IN" w:bidi="hi-IN"/>
              </w:rPr>
              <w:t>Изискване на Възложителя</w:t>
            </w:r>
          </w:p>
          <w:p w:rsidR="0085155E" w:rsidRPr="00B17AC9" w:rsidRDefault="0085155E" w:rsidP="008E3C0B">
            <w:pPr>
              <w:tabs>
                <w:tab w:val="left" w:pos="0"/>
                <w:tab w:val="left" w:pos="567"/>
              </w:tabs>
              <w:jc w:val="center"/>
              <w:rPr>
                <w:rFonts w:ascii="Frutiger Next for EVN Light" w:eastAsia="Times New Roman" w:hAnsi="Frutiger Next for EVN Light" w:cs="Times New Roman"/>
                <w:kern w:val="1"/>
                <w:sz w:val="20"/>
                <w:szCs w:val="20"/>
                <w:lang w:eastAsia="hi-IN" w:bidi="hi-IN"/>
              </w:rPr>
            </w:pPr>
            <w:r w:rsidRPr="00B17AC9">
              <w:rPr>
                <w:rFonts w:ascii="Frutiger Next for EVN Light" w:eastAsia="Times New Roman" w:hAnsi="Frutiger Next for EVN Light" w:cs="Times New Roman"/>
                <w:kern w:val="1"/>
                <w:sz w:val="20"/>
                <w:szCs w:val="20"/>
                <w:lang w:val="de-DE" w:eastAsia="hi-IN" w:bidi="hi-IN"/>
              </w:rPr>
              <w:t>erfordern Arbeitgeber</w:t>
            </w:r>
            <w:r w:rsidRPr="00B17AC9">
              <w:rPr>
                <w:rFonts w:ascii="Frutiger Next for EVN Light" w:eastAsia="Times New Roman" w:hAnsi="Frutiger Next for EVN Light" w:cs="Times New Roman"/>
                <w:kern w:val="1"/>
                <w:sz w:val="20"/>
                <w:szCs w:val="20"/>
                <w:lang w:val="de-DE" w:eastAsia="hi-IN" w:bidi="hi-IN"/>
              </w:rPr>
              <w:br/>
            </w:r>
          </w:p>
        </w:tc>
        <w:tc>
          <w:tcPr>
            <w:tcW w:w="2430" w:type="dxa"/>
          </w:tcPr>
          <w:p w:rsidR="0085155E" w:rsidRPr="00B17AC9" w:rsidRDefault="0085155E" w:rsidP="008E3C0B">
            <w:pPr>
              <w:tabs>
                <w:tab w:val="left" w:pos="0"/>
                <w:tab w:val="left" w:pos="567"/>
              </w:tabs>
              <w:jc w:val="center"/>
              <w:rPr>
                <w:rFonts w:ascii="Frutiger Next for EVN Light" w:eastAsia="Times New Roman" w:hAnsi="Frutiger Next for EVN Light" w:cs="Times New Roman"/>
                <w:kern w:val="1"/>
                <w:sz w:val="20"/>
                <w:szCs w:val="20"/>
                <w:lang w:eastAsia="hi-IN" w:bidi="hi-IN"/>
              </w:rPr>
            </w:pPr>
            <w:r w:rsidRPr="00B17AC9">
              <w:rPr>
                <w:rFonts w:ascii="Frutiger Next for EVN Light" w:eastAsia="Times New Roman" w:hAnsi="Frutiger Next for EVN Light" w:cs="Times New Roman"/>
                <w:kern w:val="1"/>
                <w:sz w:val="20"/>
                <w:szCs w:val="20"/>
                <w:lang w:eastAsia="hi-IN" w:bidi="hi-IN"/>
              </w:rPr>
              <w:t>Предложение на Участника</w:t>
            </w:r>
          </w:p>
          <w:p w:rsidR="0085155E" w:rsidRPr="00B17AC9" w:rsidRDefault="0085155E" w:rsidP="008E3C0B">
            <w:pPr>
              <w:tabs>
                <w:tab w:val="left" w:pos="0"/>
                <w:tab w:val="left" w:pos="567"/>
              </w:tabs>
              <w:ind w:left="360"/>
              <w:jc w:val="both"/>
              <w:rPr>
                <w:rFonts w:ascii="Frutiger Next for EVN Light" w:eastAsia="Times New Roman" w:hAnsi="Frutiger Next for EVN Light" w:cs="Times New Roman"/>
                <w:kern w:val="1"/>
                <w:sz w:val="20"/>
                <w:szCs w:val="20"/>
                <w:lang w:eastAsia="hi-IN" w:bidi="hi-IN"/>
              </w:rPr>
            </w:pPr>
            <w:r w:rsidRPr="00B17AC9">
              <w:rPr>
                <w:rFonts w:ascii="Frutiger Next for EVN Light" w:eastAsia="Times New Roman" w:hAnsi="Frutiger Next for EVN Light" w:cs="Times New Roman"/>
                <w:kern w:val="1"/>
                <w:sz w:val="20"/>
                <w:szCs w:val="20"/>
                <w:lang w:val="de-DE" w:eastAsia="hi-IN" w:bidi="hi-IN"/>
              </w:rPr>
              <w:t>Vorschlag Teilnehmer</w:t>
            </w:r>
            <w:r w:rsidRPr="00B17AC9">
              <w:rPr>
                <w:rFonts w:ascii="Frutiger Next for EVN Light" w:eastAsia="Times New Roman" w:hAnsi="Frutiger Next for EVN Light" w:cs="Times New Roman"/>
                <w:kern w:val="1"/>
                <w:sz w:val="20"/>
                <w:szCs w:val="20"/>
                <w:lang w:eastAsia="hi-IN" w:bidi="hi-IN"/>
              </w:rPr>
              <w:t xml:space="preserve"> </w:t>
            </w:r>
          </w:p>
        </w:tc>
      </w:tr>
      <w:tr w:rsidR="0085155E" w:rsidRPr="00CD055D" w:rsidTr="00971420">
        <w:trPr>
          <w:trHeight w:val="85"/>
        </w:trPr>
        <w:tc>
          <w:tcPr>
            <w:tcW w:w="5058" w:type="dxa"/>
          </w:tcPr>
          <w:p w:rsidR="0085155E" w:rsidRPr="00CD055D" w:rsidRDefault="0085155E" w:rsidP="0085155E">
            <w:pPr>
              <w:pStyle w:val="ListParagraph"/>
              <w:numPr>
                <w:ilvl w:val="0"/>
                <w:numId w:val="1"/>
              </w:numPr>
              <w:tabs>
                <w:tab w:val="left" w:pos="0"/>
                <w:tab w:val="left" w:pos="567"/>
              </w:tabs>
              <w:rPr>
                <w:rFonts w:ascii="Frutiger Next for EVN Light" w:eastAsia="Times New Roman" w:hAnsi="Frutiger Next for EVN Light" w:cs="Times New Roman"/>
                <w:kern w:val="1"/>
                <w:sz w:val="20"/>
                <w:szCs w:val="20"/>
                <w:lang w:eastAsia="hi-IN" w:bidi="hi-IN"/>
              </w:rPr>
            </w:pPr>
            <w:permStart w:id="143137363" w:edGrp="everyone" w:colFirst="2" w:colLast="2"/>
            <w:r w:rsidRPr="00CD055D">
              <w:rPr>
                <w:rFonts w:ascii="Frutiger Next for EVN Light" w:hAnsi="Frutiger Next for EVN Light"/>
                <w:sz w:val="20"/>
                <w:szCs w:val="20"/>
              </w:rPr>
              <w:t>Общи положения</w:t>
            </w:r>
            <w:r>
              <w:rPr>
                <w:rFonts w:ascii="Frutiger Next for EVN Light" w:hAnsi="Frutiger Next for EVN Light"/>
                <w:sz w:val="20"/>
                <w:szCs w:val="20"/>
              </w:rPr>
              <w:t xml:space="preserve">/ </w:t>
            </w:r>
            <w:proofErr w:type="spellStart"/>
            <w:r w:rsidRPr="0085155E">
              <w:rPr>
                <w:rFonts w:ascii="Frutiger Next for EVN Light" w:hAnsi="Frutiger Next for EVN Light"/>
                <w:sz w:val="20"/>
                <w:szCs w:val="20"/>
              </w:rPr>
              <w:t>Аllgemeines</w:t>
            </w:r>
            <w:proofErr w:type="spellEnd"/>
          </w:p>
        </w:tc>
        <w:tc>
          <w:tcPr>
            <w:tcW w:w="2070" w:type="dxa"/>
          </w:tcPr>
          <w:p w:rsidR="0085155E" w:rsidRPr="008E3C0B" w:rsidRDefault="0085155E" w:rsidP="0085155E">
            <w:pPr>
              <w:pStyle w:val="ListParagraph"/>
              <w:numPr>
                <w:ilvl w:val="0"/>
                <w:numId w:val="7"/>
              </w:numPr>
              <w:tabs>
                <w:tab w:val="left" w:pos="0"/>
                <w:tab w:val="left" w:pos="567"/>
              </w:tabs>
              <w:jc w:val="center"/>
              <w:rPr>
                <w:rFonts w:ascii="Frutiger Next for EVN Light" w:eastAsia="Times New Roman" w:hAnsi="Frutiger Next for EVN Light" w:cs="Times New Roman"/>
                <w:b/>
                <w:kern w:val="1"/>
                <w:sz w:val="20"/>
                <w:szCs w:val="20"/>
                <w:lang w:eastAsia="hi-IN" w:bidi="hi-IN"/>
              </w:rPr>
            </w:pPr>
          </w:p>
        </w:tc>
        <w:tc>
          <w:tcPr>
            <w:tcW w:w="2430" w:type="dxa"/>
          </w:tcPr>
          <w:p w:rsidR="0085155E" w:rsidRPr="00CC716B" w:rsidRDefault="0085155E" w:rsidP="008E3C0B">
            <w:pPr>
              <w:tabs>
                <w:tab w:val="left" w:pos="0"/>
                <w:tab w:val="left" w:pos="567"/>
              </w:tabs>
              <w:jc w:val="both"/>
              <w:rPr>
                <w:rFonts w:ascii="Frutiger Next for EVN Light" w:eastAsia="Times New Roman" w:hAnsi="Frutiger Next for EVN Light" w:cs="Times New Roman"/>
                <w:kern w:val="1"/>
                <w:sz w:val="20"/>
                <w:szCs w:val="20"/>
                <w:lang w:eastAsia="hi-IN" w:bidi="hi-IN"/>
              </w:rPr>
            </w:pPr>
          </w:p>
        </w:tc>
      </w:tr>
      <w:tr w:rsidR="0085155E" w:rsidRPr="00CD055D" w:rsidTr="00971420">
        <w:trPr>
          <w:trHeight w:val="203"/>
        </w:trPr>
        <w:tc>
          <w:tcPr>
            <w:tcW w:w="5058" w:type="dxa"/>
          </w:tcPr>
          <w:p w:rsidR="0085155E" w:rsidRPr="00CD055D" w:rsidRDefault="0085155E" w:rsidP="0085155E">
            <w:pPr>
              <w:pStyle w:val="ListParagraph"/>
              <w:numPr>
                <w:ilvl w:val="0"/>
                <w:numId w:val="1"/>
              </w:numPr>
              <w:tabs>
                <w:tab w:val="left" w:pos="0"/>
                <w:tab w:val="left" w:pos="567"/>
              </w:tabs>
              <w:rPr>
                <w:rFonts w:ascii="Frutiger Next for EVN Light" w:hAnsi="Frutiger Next for EVN Light"/>
                <w:sz w:val="20"/>
                <w:szCs w:val="20"/>
                <w:lang w:bidi="hi-IN"/>
              </w:rPr>
            </w:pPr>
            <w:permStart w:id="1130506834" w:edGrp="everyone" w:colFirst="2" w:colLast="2"/>
            <w:permEnd w:id="143137363"/>
            <w:r w:rsidRPr="00CD055D">
              <w:rPr>
                <w:rFonts w:ascii="Frutiger Next for EVN Light" w:hAnsi="Frutiger Next for EVN Light"/>
                <w:sz w:val="20"/>
                <w:szCs w:val="20"/>
                <w:lang w:bidi="hi-IN"/>
              </w:rPr>
              <w:t xml:space="preserve">Обхват на </w:t>
            </w:r>
            <w:r w:rsidRPr="00CD055D">
              <w:rPr>
                <w:rFonts w:ascii="Frutiger Next for EVN Light" w:hAnsi="Frutiger Next for EVN Light"/>
                <w:sz w:val="20"/>
                <w:szCs w:val="20"/>
              </w:rPr>
              <w:t>тръжната</w:t>
            </w:r>
            <w:r w:rsidRPr="00CD055D">
              <w:rPr>
                <w:rFonts w:ascii="Frutiger Next for EVN Light" w:hAnsi="Frutiger Next for EVN Light"/>
                <w:sz w:val="20"/>
                <w:szCs w:val="20"/>
                <w:lang w:bidi="hi-IN"/>
              </w:rPr>
              <w:t xml:space="preserve"> процедура</w:t>
            </w:r>
            <w:r>
              <w:rPr>
                <w:rFonts w:ascii="Frutiger Next for EVN Light" w:hAnsi="Frutiger Next for EVN Light"/>
                <w:sz w:val="20"/>
                <w:szCs w:val="20"/>
                <w:lang w:bidi="hi-IN"/>
              </w:rPr>
              <w:t xml:space="preserve">/ </w:t>
            </w:r>
            <w:proofErr w:type="spellStart"/>
            <w:r w:rsidRPr="00CD055D">
              <w:rPr>
                <w:rFonts w:ascii="Frutiger Next for EVN Light" w:hAnsi="Frutiger Next for EVN Light"/>
                <w:sz w:val="20"/>
                <w:szCs w:val="20"/>
              </w:rPr>
              <w:t>G</w:t>
            </w:r>
            <w:r w:rsidRPr="007A5488">
              <w:rPr>
                <w:rFonts w:ascii="Frutiger Next for EVN Light" w:hAnsi="Frutiger Next for EVN Light"/>
                <w:sz w:val="20"/>
                <w:szCs w:val="20"/>
              </w:rPr>
              <w:t>egenstand</w:t>
            </w:r>
            <w:proofErr w:type="spellEnd"/>
            <w:r w:rsidRPr="007A5488">
              <w:rPr>
                <w:rFonts w:ascii="Frutiger Next for EVN Light" w:hAnsi="Frutiger Next for EVN Light"/>
                <w:sz w:val="20"/>
                <w:szCs w:val="20"/>
              </w:rPr>
              <w:t xml:space="preserve"> </w:t>
            </w:r>
            <w:proofErr w:type="spellStart"/>
            <w:r w:rsidRPr="007A5488">
              <w:rPr>
                <w:rFonts w:ascii="Frutiger Next for EVN Light" w:hAnsi="Frutiger Next for EVN Light"/>
                <w:sz w:val="20"/>
                <w:szCs w:val="20"/>
              </w:rPr>
              <w:t>der</w:t>
            </w:r>
            <w:proofErr w:type="spellEnd"/>
            <w:r w:rsidRPr="00CD055D">
              <w:rPr>
                <w:rFonts w:ascii="Frutiger Next for EVN Light" w:hAnsi="Frutiger Next for EVN Light"/>
                <w:sz w:val="20"/>
                <w:szCs w:val="20"/>
              </w:rPr>
              <w:t xml:space="preserve"> </w:t>
            </w:r>
            <w:proofErr w:type="spellStart"/>
            <w:r w:rsidRPr="00CD055D">
              <w:rPr>
                <w:rFonts w:ascii="Frutiger Next for EVN Light" w:hAnsi="Frutiger Next for EVN Light"/>
                <w:sz w:val="20"/>
                <w:szCs w:val="20"/>
              </w:rPr>
              <w:t>A</w:t>
            </w:r>
            <w:r w:rsidRPr="007A5488">
              <w:rPr>
                <w:rFonts w:ascii="Frutiger Next for EVN Light" w:hAnsi="Frutiger Next for EVN Light"/>
                <w:sz w:val="20"/>
                <w:szCs w:val="20"/>
              </w:rPr>
              <w:t>usschreibung</w:t>
            </w:r>
            <w:proofErr w:type="spellEnd"/>
          </w:p>
        </w:tc>
        <w:tc>
          <w:tcPr>
            <w:tcW w:w="2070" w:type="dxa"/>
          </w:tcPr>
          <w:p w:rsidR="0085155E" w:rsidRPr="008E3C0B" w:rsidRDefault="0085155E" w:rsidP="0085155E">
            <w:pPr>
              <w:pStyle w:val="ListParagraph"/>
              <w:numPr>
                <w:ilvl w:val="0"/>
                <w:numId w:val="7"/>
              </w:numPr>
              <w:tabs>
                <w:tab w:val="left" w:pos="0"/>
                <w:tab w:val="left" w:pos="567"/>
              </w:tabs>
              <w:jc w:val="center"/>
              <w:rPr>
                <w:rFonts w:ascii="Frutiger Next for EVN Light" w:eastAsia="Times New Roman" w:hAnsi="Frutiger Next for EVN Light" w:cs="Times New Roman"/>
                <w:b/>
                <w:kern w:val="1"/>
                <w:sz w:val="20"/>
                <w:szCs w:val="20"/>
                <w:lang w:eastAsia="hi-IN" w:bidi="hi-IN"/>
              </w:rPr>
            </w:pPr>
          </w:p>
        </w:tc>
        <w:tc>
          <w:tcPr>
            <w:tcW w:w="2430" w:type="dxa"/>
          </w:tcPr>
          <w:p w:rsidR="0085155E" w:rsidRPr="00CC716B" w:rsidRDefault="0085155E" w:rsidP="008E3C0B">
            <w:pPr>
              <w:tabs>
                <w:tab w:val="left" w:pos="0"/>
                <w:tab w:val="left" w:pos="567"/>
              </w:tabs>
              <w:jc w:val="both"/>
              <w:rPr>
                <w:rFonts w:ascii="Frutiger Next for EVN Light" w:eastAsia="Times New Roman" w:hAnsi="Frutiger Next for EVN Light" w:cs="Times New Roman"/>
                <w:kern w:val="1"/>
                <w:sz w:val="20"/>
                <w:szCs w:val="20"/>
                <w:lang w:eastAsia="hi-IN" w:bidi="hi-IN"/>
              </w:rPr>
            </w:pPr>
          </w:p>
        </w:tc>
      </w:tr>
      <w:tr w:rsidR="0085155E" w:rsidRPr="00CD055D" w:rsidTr="00971420">
        <w:trPr>
          <w:trHeight w:val="88"/>
        </w:trPr>
        <w:tc>
          <w:tcPr>
            <w:tcW w:w="5058" w:type="dxa"/>
          </w:tcPr>
          <w:p w:rsidR="0085155E" w:rsidRPr="0092307C" w:rsidRDefault="0085155E" w:rsidP="0085155E">
            <w:pPr>
              <w:pStyle w:val="ListParagraph"/>
              <w:numPr>
                <w:ilvl w:val="0"/>
                <w:numId w:val="1"/>
              </w:numPr>
              <w:tabs>
                <w:tab w:val="left" w:pos="0"/>
                <w:tab w:val="left" w:pos="567"/>
              </w:tabs>
              <w:rPr>
                <w:rFonts w:ascii="Frutiger Next for EVN Light" w:eastAsia="Times New Roman" w:hAnsi="Frutiger Next for EVN Light" w:cs="Times New Roman"/>
                <w:kern w:val="1"/>
                <w:sz w:val="20"/>
                <w:szCs w:val="20"/>
                <w:lang w:eastAsia="hi-IN" w:bidi="hi-IN"/>
              </w:rPr>
            </w:pPr>
            <w:permStart w:id="1907303809" w:edGrp="everyone" w:colFirst="2" w:colLast="2"/>
            <w:permEnd w:id="1130506834"/>
            <w:r w:rsidRPr="00CD055D">
              <w:rPr>
                <w:rFonts w:ascii="Frutiger Next for EVN Light" w:hAnsi="Frutiger Next for EVN Light"/>
                <w:sz w:val="20"/>
                <w:szCs w:val="20"/>
              </w:rPr>
              <w:t>Проектиране до разрешително за строеж/ тръжни процедури</w:t>
            </w:r>
            <w:r>
              <w:rPr>
                <w:rFonts w:ascii="Frutiger Next for EVN Light" w:hAnsi="Frutiger Next for EVN Light"/>
                <w:sz w:val="20"/>
                <w:szCs w:val="20"/>
              </w:rPr>
              <w:t xml:space="preserve">/ </w:t>
            </w:r>
            <w:proofErr w:type="spellStart"/>
            <w:r w:rsidRPr="00CD055D">
              <w:rPr>
                <w:rFonts w:ascii="Frutiger Next for EVN Light" w:hAnsi="Frutiger Next for EVN Light"/>
                <w:sz w:val="20"/>
                <w:szCs w:val="20"/>
              </w:rPr>
              <w:t>Genehmigung-</w:t>
            </w:r>
            <w:proofErr w:type="spellEnd"/>
            <w:r w:rsidRPr="00CD055D">
              <w:rPr>
                <w:rFonts w:ascii="Frutiger Next for EVN Light" w:hAnsi="Frutiger Next for EVN Light"/>
                <w:sz w:val="20"/>
                <w:szCs w:val="20"/>
              </w:rPr>
              <w:t>/</w:t>
            </w:r>
            <w:proofErr w:type="spellStart"/>
            <w:r w:rsidRPr="00CD055D">
              <w:rPr>
                <w:rFonts w:ascii="Frutiger Next for EVN Light" w:hAnsi="Frutiger Next for EVN Light"/>
                <w:sz w:val="20"/>
                <w:szCs w:val="20"/>
              </w:rPr>
              <w:t>Auschreibungsplanung</w:t>
            </w:r>
            <w:proofErr w:type="spellEnd"/>
          </w:p>
        </w:tc>
        <w:tc>
          <w:tcPr>
            <w:tcW w:w="2070" w:type="dxa"/>
          </w:tcPr>
          <w:p w:rsidR="0085155E" w:rsidRPr="008E3C0B" w:rsidRDefault="0085155E" w:rsidP="0085155E">
            <w:pPr>
              <w:pStyle w:val="ListParagraph"/>
              <w:numPr>
                <w:ilvl w:val="0"/>
                <w:numId w:val="7"/>
              </w:numPr>
              <w:tabs>
                <w:tab w:val="left" w:pos="0"/>
                <w:tab w:val="left" w:pos="567"/>
              </w:tabs>
              <w:jc w:val="center"/>
              <w:rPr>
                <w:rFonts w:ascii="Frutiger Next for EVN Light" w:eastAsia="Times New Roman" w:hAnsi="Frutiger Next for EVN Light" w:cs="Times New Roman"/>
                <w:b/>
                <w:kern w:val="1"/>
                <w:sz w:val="20"/>
                <w:szCs w:val="20"/>
                <w:lang w:eastAsia="hi-IN" w:bidi="hi-IN"/>
              </w:rPr>
            </w:pPr>
          </w:p>
        </w:tc>
        <w:tc>
          <w:tcPr>
            <w:tcW w:w="2430" w:type="dxa"/>
          </w:tcPr>
          <w:p w:rsidR="0085155E" w:rsidRPr="00CC716B" w:rsidRDefault="0085155E" w:rsidP="008E3C0B">
            <w:pPr>
              <w:tabs>
                <w:tab w:val="left" w:pos="0"/>
                <w:tab w:val="left" w:pos="567"/>
              </w:tabs>
              <w:jc w:val="both"/>
              <w:rPr>
                <w:rFonts w:ascii="Frutiger Next for EVN Light" w:eastAsia="Times New Roman" w:hAnsi="Frutiger Next for EVN Light" w:cs="Times New Roman"/>
                <w:kern w:val="1"/>
                <w:sz w:val="20"/>
                <w:szCs w:val="20"/>
                <w:lang w:eastAsia="hi-IN" w:bidi="hi-IN"/>
              </w:rPr>
            </w:pPr>
          </w:p>
        </w:tc>
      </w:tr>
      <w:permStart w:id="62945988" w:edGrp="everyone" w:colFirst="2" w:colLast="2"/>
      <w:permEnd w:id="1907303809"/>
      <w:tr w:rsidR="0085155E" w:rsidRPr="00CD055D" w:rsidTr="00971420">
        <w:trPr>
          <w:trHeight w:val="88"/>
        </w:trPr>
        <w:tc>
          <w:tcPr>
            <w:tcW w:w="5058" w:type="dxa"/>
          </w:tcPr>
          <w:p w:rsidR="0085155E" w:rsidRPr="00CD055D" w:rsidRDefault="006B60D5" w:rsidP="0085155E">
            <w:pPr>
              <w:pStyle w:val="ListParagraph"/>
              <w:numPr>
                <w:ilvl w:val="0"/>
                <w:numId w:val="1"/>
              </w:numPr>
              <w:tabs>
                <w:tab w:val="left" w:pos="0"/>
                <w:tab w:val="left" w:pos="567"/>
              </w:tabs>
              <w:rPr>
                <w:rFonts w:ascii="Frutiger Next for EVN Light" w:hAnsi="Frutiger Next for EVN Light"/>
                <w:kern w:val="1"/>
                <w:lang w:eastAsia="hi-IN" w:bidi="hi-IN"/>
              </w:rPr>
            </w:pPr>
            <w:r>
              <w:fldChar w:fldCharType="begin"/>
            </w:r>
            <w:r>
              <w:instrText xml:space="preserve"> HYPERLINK "file:///J:\\04_Projects\\02_Running%20projects\\TP2020\\New_Heating_Plant\\02_Tender_Procedure\\Designer\\Aktuell\\TP2020_Ausschreibung_Projektant_DE-BG_Rev%2009_20170221.doc" \l "_Toc475433678" </w:instrText>
            </w:r>
            <w:r>
              <w:fldChar w:fldCharType="separate"/>
            </w:r>
            <w:r w:rsidR="0085155E" w:rsidRPr="00CD055D">
              <w:rPr>
                <w:rFonts w:ascii="Frutiger Next for EVN Light" w:hAnsi="Frutiger Next for EVN Light"/>
                <w:kern w:val="1"/>
                <w:lang w:eastAsia="hi-IN" w:bidi="hi-IN"/>
              </w:rPr>
              <w:t xml:space="preserve"> </w:t>
            </w:r>
            <w:r w:rsidR="0085155E" w:rsidRPr="00CD055D">
              <w:rPr>
                <w:rFonts w:ascii="Frutiger Next for EVN Light" w:hAnsi="Frutiger Next for EVN Light"/>
                <w:sz w:val="20"/>
                <w:szCs w:val="20"/>
              </w:rPr>
              <w:t>Планиране на изпълнението и авторски надзор</w:t>
            </w:r>
            <w:r>
              <w:rPr>
                <w:rFonts w:ascii="Frutiger Next for EVN Light" w:hAnsi="Frutiger Next for EVN Light"/>
                <w:sz w:val="20"/>
                <w:szCs w:val="20"/>
              </w:rPr>
              <w:fldChar w:fldCharType="end"/>
            </w:r>
            <w:r w:rsidR="0085155E">
              <w:rPr>
                <w:rFonts w:ascii="Frutiger Next for EVN Light" w:hAnsi="Frutiger Next for EVN Light"/>
                <w:sz w:val="20"/>
                <w:szCs w:val="20"/>
              </w:rPr>
              <w:t xml:space="preserve">/ </w:t>
            </w:r>
            <w:proofErr w:type="spellStart"/>
            <w:r w:rsidR="0085155E" w:rsidRPr="00490F55">
              <w:rPr>
                <w:rFonts w:ascii="Frutiger Next for EVN Light" w:hAnsi="Frutiger Next for EVN Light"/>
                <w:sz w:val="20"/>
                <w:szCs w:val="20"/>
              </w:rPr>
              <w:t>Ausführungsplanung</w:t>
            </w:r>
            <w:proofErr w:type="spellEnd"/>
          </w:p>
        </w:tc>
        <w:tc>
          <w:tcPr>
            <w:tcW w:w="2070" w:type="dxa"/>
          </w:tcPr>
          <w:p w:rsidR="0085155E" w:rsidRPr="008E3C0B" w:rsidRDefault="0085155E" w:rsidP="0085155E">
            <w:pPr>
              <w:pStyle w:val="ListParagraph"/>
              <w:numPr>
                <w:ilvl w:val="0"/>
                <w:numId w:val="7"/>
              </w:numPr>
              <w:tabs>
                <w:tab w:val="left" w:pos="0"/>
                <w:tab w:val="left" w:pos="567"/>
              </w:tabs>
              <w:jc w:val="center"/>
              <w:rPr>
                <w:rFonts w:ascii="Frutiger Next for EVN Light" w:eastAsia="Times New Roman" w:hAnsi="Frutiger Next for EVN Light" w:cs="Times New Roman"/>
                <w:b/>
                <w:kern w:val="1"/>
                <w:sz w:val="20"/>
                <w:szCs w:val="20"/>
                <w:lang w:eastAsia="hi-IN" w:bidi="hi-IN"/>
              </w:rPr>
            </w:pPr>
          </w:p>
        </w:tc>
        <w:tc>
          <w:tcPr>
            <w:tcW w:w="2430" w:type="dxa"/>
          </w:tcPr>
          <w:p w:rsidR="0085155E" w:rsidRPr="00CC716B" w:rsidRDefault="0085155E" w:rsidP="008E3C0B">
            <w:pPr>
              <w:tabs>
                <w:tab w:val="left" w:pos="0"/>
                <w:tab w:val="left" w:pos="567"/>
              </w:tabs>
              <w:jc w:val="both"/>
              <w:rPr>
                <w:rFonts w:ascii="Frutiger Next for EVN Light" w:eastAsia="Times New Roman" w:hAnsi="Frutiger Next for EVN Light" w:cs="Times New Roman"/>
                <w:kern w:val="1"/>
                <w:sz w:val="20"/>
                <w:szCs w:val="20"/>
                <w:lang w:eastAsia="hi-IN" w:bidi="hi-IN"/>
              </w:rPr>
            </w:pPr>
          </w:p>
        </w:tc>
      </w:tr>
      <w:tr w:rsidR="0085155E" w:rsidRPr="00CD055D" w:rsidTr="00971420">
        <w:trPr>
          <w:trHeight w:val="88"/>
        </w:trPr>
        <w:tc>
          <w:tcPr>
            <w:tcW w:w="5058" w:type="dxa"/>
          </w:tcPr>
          <w:p w:rsidR="0085155E" w:rsidRPr="00CD055D" w:rsidRDefault="0085155E" w:rsidP="0085155E">
            <w:pPr>
              <w:pStyle w:val="ListParagraph"/>
              <w:numPr>
                <w:ilvl w:val="0"/>
                <w:numId w:val="1"/>
              </w:numPr>
              <w:tabs>
                <w:tab w:val="left" w:pos="0"/>
                <w:tab w:val="left" w:pos="567"/>
              </w:tabs>
              <w:rPr>
                <w:rFonts w:ascii="Frutiger Next for EVN Light" w:hAnsi="Frutiger Next for EVN Light"/>
                <w:lang w:bidi="hi-IN"/>
              </w:rPr>
            </w:pPr>
            <w:permStart w:id="812925276" w:edGrp="everyone" w:colFirst="2" w:colLast="2"/>
            <w:permEnd w:id="62945988"/>
            <w:r w:rsidRPr="00CD055D">
              <w:rPr>
                <w:rFonts w:ascii="Frutiger Next for EVN Light" w:hAnsi="Frutiger Next for EVN Light"/>
                <w:sz w:val="20"/>
                <w:szCs w:val="20"/>
              </w:rPr>
              <w:t>Необходим капацитет от време</w:t>
            </w:r>
            <w:r>
              <w:rPr>
                <w:rFonts w:ascii="Frutiger Next for EVN Light" w:hAnsi="Frutiger Next for EVN Light"/>
                <w:sz w:val="20"/>
                <w:szCs w:val="20"/>
              </w:rPr>
              <w:t xml:space="preserve">/ </w:t>
            </w:r>
            <w:proofErr w:type="spellStart"/>
            <w:r w:rsidRPr="007A5488">
              <w:rPr>
                <w:rFonts w:ascii="Frutiger Next for EVN Light" w:hAnsi="Frutiger Next for EVN Light"/>
                <w:sz w:val="20"/>
                <w:szCs w:val="20"/>
              </w:rPr>
              <w:t>Aufwand</w:t>
            </w:r>
            <w:proofErr w:type="spellEnd"/>
          </w:p>
        </w:tc>
        <w:tc>
          <w:tcPr>
            <w:tcW w:w="2070" w:type="dxa"/>
          </w:tcPr>
          <w:p w:rsidR="0085155E" w:rsidRPr="008E3C0B" w:rsidRDefault="0085155E" w:rsidP="0085155E">
            <w:pPr>
              <w:pStyle w:val="ListParagraph"/>
              <w:numPr>
                <w:ilvl w:val="0"/>
                <w:numId w:val="7"/>
              </w:numPr>
              <w:tabs>
                <w:tab w:val="left" w:pos="0"/>
                <w:tab w:val="left" w:pos="567"/>
              </w:tabs>
              <w:jc w:val="center"/>
              <w:rPr>
                <w:rFonts w:ascii="Frutiger Next for EVN Light" w:eastAsia="Times New Roman" w:hAnsi="Frutiger Next for EVN Light" w:cs="Times New Roman"/>
                <w:b/>
                <w:kern w:val="1"/>
                <w:sz w:val="20"/>
                <w:szCs w:val="20"/>
                <w:lang w:eastAsia="hi-IN" w:bidi="hi-IN"/>
              </w:rPr>
            </w:pPr>
          </w:p>
        </w:tc>
        <w:tc>
          <w:tcPr>
            <w:tcW w:w="2430" w:type="dxa"/>
          </w:tcPr>
          <w:p w:rsidR="0085155E" w:rsidRPr="00CC716B" w:rsidRDefault="0085155E" w:rsidP="008E3C0B">
            <w:pPr>
              <w:tabs>
                <w:tab w:val="left" w:pos="0"/>
                <w:tab w:val="left" w:pos="567"/>
              </w:tabs>
              <w:jc w:val="both"/>
              <w:rPr>
                <w:rFonts w:ascii="Frutiger Next for EVN Light" w:eastAsia="Times New Roman" w:hAnsi="Frutiger Next for EVN Light" w:cs="Times New Roman"/>
                <w:kern w:val="1"/>
                <w:sz w:val="20"/>
                <w:szCs w:val="20"/>
                <w:lang w:eastAsia="hi-IN" w:bidi="hi-IN"/>
              </w:rPr>
            </w:pPr>
          </w:p>
        </w:tc>
      </w:tr>
      <w:tr w:rsidR="0085155E" w:rsidRPr="00CD055D" w:rsidTr="00971420">
        <w:trPr>
          <w:trHeight w:val="93"/>
        </w:trPr>
        <w:tc>
          <w:tcPr>
            <w:tcW w:w="5058" w:type="dxa"/>
          </w:tcPr>
          <w:p w:rsidR="0085155E" w:rsidRPr="00DC6FF8" w:rsidRDefault="0085155E" w:rsidP="0085155E">
            <w:pPr>
              <w:pStyle w:val="ListParagraph"/>
              <w:numPr>
                <w:ilvl w:val="0"/>
                <w:numId w:val="1"/>
              </w:numPr>
              <w:tabs>
                <w:tab w:val="left" w:pos="0"/>
                <w:tab w:val="left" w:pos="567"/>
              </w:tabs>
              <w:rPr>
                <w:rFonts w:ascii="Frutiger Next for EVN Light" w:hAnsi="Frutiger Next for EVN Light"/>
                <w:kern w:val="1"/>
                <w:lang w:eastAsia="hi-IN" w:bidi="hi-IN"/>
              </w:rPr>
            </w:pPr>
            <w:permStart w:id="731979014" w:edGrp="everyone" w:colFirst="2" w:colLast="2"/>
            <w:permEnd w:id="812925276"/>
            <w:r w:rsidRPr="00CD055D">
              <w:rPr>
                <w:rFonts w:ascii="Frutiger Next for EVN Light" w:hAnsi="Frutiger Next for EVN Light"/>
                <w:sz w:val="20"/>
                <w:szCs w:val="20"/>
              </w:rPr>
              <w:t>Режийни дейности</w:t>
            </w:r>
            <w:r>
              <w:rPr>
                <w:rFonts w:ascii="Frutiger Next for EVN Light" w:hAnsi="Frutiger Next for EVN Light"/>
                <w:sz w:val="20"/>
                <w:szCs w:val="20"/>
              </w:rPr>
              <w:t xml:space="preserve">/ </w:t>
            </w:r>
            <w:proofErr w:type="spellStart"/>
            <w:r w:rsidRPr="007A5488">
              <w:rPr>
                <w:rFonts w:ascii="Frutiger Next for EVN Light" w:hAnsi="Frutiger Next for EVN Light"/>
                <w:sz w:val="20"/>
                <w:szCs w:val="20"/>
              </w:rPr>
              <w:t>Regieleistungen</w:t>
            </w:r>
            <w:proofErr w:type="spellEnd"/>
          </w:p>
        </w:tc>
        <w:tc>
          <w:tcPr>
            <w:tcW w:w="2070" w:type="dxa"/>
          </w:tcPr>
          <w:p w:rsidR="0085155E" w:rsidRPr="008E3C0B" w:rsidRDefault="0085155E" w:rsidP="0085155E">
            <w:pPr>
              <w:pStyle w:val="ListParagraph"/>
              <w:numPr>
                <w:ilvl w:val="0"/>
                <w:numId w:val="7"/>
              </w:numPr>
              <w:tabs>
                <w:tab w:val="left" w:pos="0"/>
                <w:tab w:val="left" w:pos="567"/>
              </w:tabs>
              <w:jc w:val="center"/>
              <w:rPr>
                <w:rFonts w:ascii="Frutiger Next for EVN Light" w:eastAsia="Times New Roman" w:hAnsi="Frutiger Next for EVN Light" w:cs="Times New Roman"/>
                <w:b/>
                <w:kern w:val="1"/>
                <w:sz w:val="20"/>
                <w:szCs w:val="20"/>
                <w:lang w:eastAsia="hi-IN" w:bidi="hi-IN"/>
              </w:rPr>
            </w:pPr>
          </w:p>
        </w:tc>
        <w:tc>
          <w:tcPr>
            <w:tcW w:w="2430" w:type="dxa"/>
          </w:tcPr>
          <w:p w:rsidR="0085155E" w:rsidRPr="00CC716B" w:rsidRDefault="0085155E" w:rsidP="008E3C0B">
            <w:pPr>
              <w:tabs>
                <w:tab w:val="left" w:pos="0"/>
                <w:tab w:val="left" w:pos="567"/>
              </w:tabs>
              <w:jc w:val="both"/>
              <w:rPr>
                <w:rFonts w:ascii="Frutiger Next for EVN Light" w:eastAsia="Times New Roman" w:hAnsi="Frutiger Next for EVN Light" w:cs="Times New Roman"/>
                <w:kern w:val="1"/>
                <w:sz w:val="20"/>
                <w:szCs w:val="20"/>
                <w:lang w:eastAsia="hi-IN" w:bidi="hi-IN"/>
              </w:rPr>
            </w:pPr>
          </w:p>
        </w:tc>
      </w:tr>
      <w:tr w:rsidR="0085155E" w:rsidRPr="00CD055D" w:rsidTr="00971420">
        <w:trPr>
          <w:trHeight w:val="88"/>
        </w:trPr>
        <w:tc>
          <w:tcPr>
            <w:tcW w:w="5058" w:type="dxa"/>
          </w:tcPr>
          <w:p w:rsidR="0085155E" w:rsidRPr="00DC6FF8" w:rsidRDefault="0085155E" w:rsidP="0085155E">
            <w:pPr>
              <w:pStyle w:val="ListParagraph"/>
              <w:numPr>
                <w:ilvl w:val="0"/>
                <w:numId w:val="1"/>
              </w:numPr>
              <w:tabs>
                <w:tab w:val="left" w:pos="0"/>
                <w:tab w:val="left" w:pos="567"/>
              </w:tabs>
              <w:rPr>
                <w:rFonts w:ascii="Frutiger Next for EVN Light" w:hAnsi="Frutiger Next for EVN Light"/>
                <w:kern w:val="1"/>
                <w:lang w:eastAsia="hi-IN" w:bidi="hi-IN"/>
              </w:rPr>
            </w:pPr>
            <w:permStart w:id="857299591" w:edGrp="everyone" w:colFirst="2" w:colLast="2"/>
            <w:permEnd w:id="731979014"/>
            <w:r w:rsidRPr="00CD055D">
              <w:rPr>
                <w:rFonts w:ascii="Frutiger Next for EVN Light" w:hAnsi="Frutiger Next for EVN Light"/>
                <w:sz w:val="20"/>
                <w:szCs w:val="20"/>
              </w:rPr>
              <w:t>Подлежащи на изготвяне документи</w:t>
            </w:r>
            <w:r>
              <w:rPr>
                <w:rFonts w:ascii="Frutiger Next for EVN Light" w:hAnsi="Frutiger Next for EVN Light"/>
                <w:sz w:val="20"/>
                <w:szCs w:val="20"/>
              </w:rPr>
              <w:t xml:space="preserve">/ </w:t>
            </w:r>
            <w:proofErr w:type="spellStart"/>
            <w:r w:rsidRPr="007A5488">
              <w:rPr>
                <w:rFonts w:ascii="Frutiger Next for EVN Light" w:hAnsi="Frutiger Next for EVN Light"/>
                <w:sz w:val="20"/>
                <w:szCs w:val="20"/>
              </w:rPr>
              <w:t>Bereitzustellende</w:t>
            </w:r>
            <w:proofErr w:type="spellEnd"/>
            <w:r w:rsidRPr="007A5488">
              <w:rPr>
                <w:rFonts w:ascii="Frutiger Next for EVN Light" w:hAnsi="Frutiger Next for EVN Light"/>
                <w:sz w:val="20"/>
                <w:szCs w:val="20"/>
              </w:rPr>
              <w:t xml:space="preserve"> </w:t>
            </w:r>
            <w:proofErr w:type="spellStart"/>
            <w:r w:rsidRPr="007A5488">
              <w:rPr>
                <w:rFonts w:ascii="Frutiger Next for EVN Light" w:hAnsi="Frutiger Next for EVN Light"/>
                <w:sz w:val="20"/>
                <w:szCs w:val="20"/>
              </w:rPr>
              <w:t>Unterlagen</w:t>
            </w:r>
            <w:proofErr w:type="spellEnd"/>
          </w:p>
        </w:tc>
        <w:tc>
          <w:tcPr>
            <w:tcW w:w="2070" w:type="dxa"/>
          </w:tcPr>
          <w:p w:rsidR="0085155E" w:rsidRPr="008E3C0B" w:rsidRDefault="0085155E" w:rsidP="0085155E">
            <w:pPr>
              <w:pStyle w:val="ListParagraph"/>
              <w:numPr>
                <w:ilvl w:val="0"/>
                <w:numId w:val="7"/>
              </w:numPr>
              <w:tabs>
                <w:tab w:val="left" w:pos="0"/>
                <w:tab w:val="left" w:pos="567"/>
              </w:tabs>
              <w:jc w:val="center"/>
              <w:rPr>
                <w:rFonts w:ascii="Frutiger Next for EVN Light" w:eastAsia="Times New Roman" w:hAnsi="Frutiger Next for EVN Light" w:cs="Times New Roman"/>
                <w:b/>
                <w:kern w:val="1"/>
                <w:sz w:val="20"/>
                <w:szCs w:val="20"/>
                <w:lang w:eastAsia="hi-IN" w:bidi="hi-IN"/>
              </w:rPr>
            </w:pPr>
          </w:p>
        </w:tc>
        <w:tc>
          <w:tcPr>
            <w:tcW w:w="2430" w:type="dxa"/>
          </w:tcPr>
          <w:p w:rsidR="0085155E" w:rsidRPr="00CC716B" w:rsidRDefault="0085155E" w:rsidP="008E3C0B">
            <w:pPr>
              <w:tabs>
                <w:tab w:val="left" w:pos="0"/>
                <w:tab w:val="left" w:pos="567"/>
              </w:tabs>
              <w:jc w:val="both"/>
              <w:rPr>
                <w:rFonts w:ascii="Frutiger Next for EVN Light" w:eastAsia="Times New Roman" w:hAnsi="Frutiger Next for EVN Light" w:cs="Times New Roman"/>
                <w:kern w:val="1"/>
                <w:sz w:val="20"/>
                <w:szCs w:val="20"/>
                <w:lang w:eastAsia="hi-IN" w:bidi="hi-IN"/>
              </w:rPr>
            </w:pPr>
          </w:p>
        </w:tc>
      </w:tr>
      <w:tr w:rsidR="0085155E" w:rsidRPr="00CD055D" w:rsidTr="00971420">
        <w:trPr>
          <w:trHeight w:val="88"/>
        </w:trPr>
        <w:tc>
          <w:tcPr>
            <w:tcW w:w="5058" w:type="dxa"/>
          </w:tcPr>
          <w:p w:rsidR="0085155E" w:rsidRPr="00CD055D" w:rsidRDefault="0085155E" w:rsidP="0085155E">
            <w:pPr>
              <w:pStyle w:val="ListParagraph"/>
              <w:numPr>
                <w:ilvl w:val="0"/>
                <w:numId w:val="1"/>
              </w:numPr>
              <w:tabs>
                <w:tab w:val="left" w:pos="0"/>
                <w:tab w:val="left" w:pos="567"/>
              </w:tabs>
              <w:rPr>
                <w:rFonts w:ascii="Frutiger Next for EVN Light" w:hAnsi="Frutiger Next for EVN Light"/>
              </w:rPr>
            </w:pPr>
            <w:permStart w:id="1125277106" w:edGrp="everyone" w:colFirst="2" w:colLast="2"/>
            <w:permEnd w:id="857299591"/>
            <w:r w:rsidRPr="00CD055D">
              <w:rPr>
                <w:rFonts w:ascii="Frutiger Next for EVN Light" w:hAnsi="Frutiger Next for EVN Light"/>
                <w:sz w:val="20"/>
                <w:szCs w:val="20"/>
              </w:rPr>
              <w:t>Срокове</w:t>
            </w:r>
            <w:r>
              <w:rPr>
                <w:rFonts w:ascii="Frutiger Next for EVN Light" w:hAnsi="Frutiger Next for EVN Light"/>
                <w:sz w:val="20"/>
                <w:szCs w:val="20"/>
              </w:rPr>
              <w:t xml:space="preserve">/ </w:t>
            </w:r>
            <w:proofErr w:type="spellStart"/>
            <w:r w:rsidRPr="007A5488">
              <w:rPr>
                <w:rFonts w:ascii="Frutiger Next for EVN Light" w:hAnsi="Frutiger Next for EVN Light"/>
                <w:sz w:val="20"/>
                <w:szCs w:val="20"/>
              </w:rPr>
              <w:t>Termine</w:t>
            </w:r>
            <w:proofErr w:type="spellEnd"/>
          </w:p>
        </w:tc>
        <w:tc>
          <w:tcPr>
            <w:tcW w:w="2070" w:type="dxa"/>
          </w:tcPr>
          <w:p w:rsidR="0085155E" w:rsidRPr="008E3C0B" w:rsidRDefault="0085155E" w:rsidP="0085155E">
            <w:pPr>
              <w:pStyle w:val="ListParagraph"/>
              <w:numPr>
                <w:ilvl w:val="0"/>
                <w:numId w:val="7"/>
              </w:numPr>
              <w:tabs>
                <w:tab w:val="left" w:pos="0"/>
                <w:tab w:val="left" w:pos="567"/>
              </w:tabs>
              <w:jc w:val="center"/>
              <w:rPr>
                <w:rFonts w:ascii="Frutiger Next for EVN Light" w:eastAsia="Times New Roman" w:hAnsi="Frutiger Next for EVN Light" w:cs="Times New Roman"/>
                <w:b/>
                <w:kern w:val="1"/>
                <w:sz w:val="20"/>
                <w:szCs w:val="20"/>
                <w:lang w:eastAsia="hi-IN" w:bidi="hi-IN"/>
              </w:rPr>
            </w:pPr>
          </w:p>
        </w:tc>
        <w:tc>
          <w:tcPr>
            <w:tcW w:w="2430" w:type="dxa"/>
          </w:tcPr>
          <w:p w:rsidR="0085155E" w:rsidRPr="00CC716B" w:rsidRDefault="0085155E" w:rsidP="008E3C0B">
            <w:pPr>
              <w:tabs>
                <w:tab w:val="left" w:pos="0"/>
                <w:tab w:val="left" w:pos="567"/>
              </w:tabs>
              <w:jc w:val="both"/>
              <w:rPr>
                <w:rFonts w:ascii="Frutiger Next for EVN Light" w:eastAsia="Times New Roman" w:hAnsi="Frutiger Next for EVN Light" w:cs="Times New Roman"/>
                <w:kern w:val="1"/>
                <w:sz w:val="20"/>
                <w:szCs w:val="20"/>
                <w:lang w:eastAsia="hi-IN" w:bidi="hi-IN"/>
              </w:rPr>
            </w:pPr>
          </w:p>
        </w:tc>
      </w:tr>
      <w:tr w:rsidR="0085155E" w:rsidRPr="00CD055D" w:rsidTr="00971420">
        <w:trPr>
          <w:trHeight w:val="88"/>
        </w:trPr>
        <w:tc>
          <w:tcPr>
            <w:tcW w:w="5058" w:type="dxa"/>
          </w:tcPr>
          <w:p w:rsidR="0085155E" w:rsidRPr="00CD055D" w:rsidRDefault="0085155E" w:rsidP="0085155E">
            <w:pPr>
              <w:pStyle w:val="ListParagraph"/>
              <w:numPr>
                <w:ilvl w:val="0"/>
                <w:numId w:val="1"/>
              </w:numPr>
              <w:tabs>
                <w:tab w:val="left" w:pos="0"/>
                <w:tab w:val="left" w:pos="567"/>
              </w:tabs>
              <w:rPr>
                <w:rFonts w:ascii="Frutiger Next for EVN Light" w:hAnsi="Frutiger Next for EVN Light"/>
              </w:rPr>
            </w:pPr>
            <w:permStart w:id="1040079452" w:edGrp="everyone" w:colFirst="2" w:colLast="2"/>
            <w:permEnd w:id="1125277106"/>
            <w:proofErr w:type="spellStart"/>
            <w:r w:rsidRPr="00CD055D">
              <w:rPr>
                <w:rFonts w:ascii="Frutiger Next for EVN Light" w:hAnsi="Frutiger Next for EVN Light"/>
                <w:sz w:val="20"/>
                <w:szCs w:val="20"/>
              </w:rPr>
              <w:t>Офертни</w:t>
            </w:r>
            <w:proofErr w:type="spellEnd"/>
            <w:r w:rsidRPr="00CD055D">
              <w:rPr>
                <w:rFonts w:ascii="Frutiger Next for EVN Light" w:hAnsi="Frutiger Next for EVN Light"/>
                <w:sz w:val="20"/>
                <w:szCs w:val="20"/>
              </w:rPr>
              <w:t xml:space="preserve"> цени</w:t>
            </w:r>
            <w:r>
              <w:rPr>
                <w:rFonts w:ascii="Frutiger Next for EVN Light" w:hAnsi="Frutiger Next for EVN Light"/>
                <w:sz w:val="20"/>
                <w:szCs w:val="20"/>
              </w:rPr>
              <w:t xml:space="preserve">/ </w:t>
            </w:r>
            <w:proofErr w:type="spellStart"/>
            <w:r w:rsidRPr="007A5488">
              <w:rPr>
                <w:rFonts w:ascii="Frutiger Next for EVN Light" w:hAnsi="Frutiger Next for EVN Light"/>
                <w:sz w:val="20"/>
                <w:szCs w:val="20"/>
              </w:rPr>
              <w:t>Angebotspreise</w:t>
            </w:r>
            <w:proofErr w:type="spellEnd"/>
          </w:p>
        </w:tc>
        <w:tc>
          <w:tcPr>
            <w:tcW w:w="2070" w:type="dxa"/>
          </w:tcPr>
          <w:p w:rsidR="0085155E" w:rsidRPr="008E3C0B" w:rsidRDefault="0085155E" w:rsidP="0085155E">
            <w:pPr>
              <w:pStyle w:val="ListParagraph"/>
              <w:numPr>
                <w:ilvl w:val="0"/>
                <w:numId w:val="7"/>
              </w:numPr>
              <w:tabs>
                <w:tab w:val="left" w:pos="0"/>
                <w:tab w:val="left" w:pos="567"/>
              </w:tabs>
              <w:jc w:val="center"/>
              <w:rPr>
                <w:rFonts w:ascii="Frutiger Next for EVN Light" w:eastAsia="Times New Roman" w:hAnsi="Frutiger Next for EVN Light" w:cs="Times New Roman"/>
                <w:b/>
                <w:kern w:val="1"/>
                <w:sz w:val="20"/>
                <w:szCs w:val="20"/>
                <w:lang w:eastAsia="hi-IN" w:bidi="hi-IN"/>
              </w:rPr>
            </w:pPr>
          </w:p>
        </w:tc>
        <w:tc>
          <w:tcPr>
            <w:tcW w:w="2430" w:type="dxa"/>
          </w:tcPr>
          <w:p w:rsidR="0085155E" w:rsidRPr="00CC716B" w:rsidRDefault="0085155E" w:rsidP="008E3C0B">
            <w:pPr>
              <w:tabs>
                <w:tab w:val="left" w:pos="0"/>
                <w:tab w:val="left" w:pos="567"/>
              </w:tabs>
              <w:jc w:val="both"/>
              <w:rPr>
                <w:rFonts w:ascii="Frutiger Next for EVN Light" w:eastAsia="Times New Roman" w:hAnsi="Frutiger Next for EVN Light" w:cs="Times New Roman"/>
                <w:kern w:val="1"/>
                <w:sz w:val="20"/>
                <w:szCs w:val="20"/>
                <w:lang w:eastAsia="hi-IN" w:bidi="hi-IN"/>
              </w:rPr>
            </w:pPr>
          </w:p>
        </w:tc>
      </w:tr>
      <w:tr w:rsidR="0085155E" w:rsidRPr="00CD055D" w:rsidTr="00971420">
        <w:trPr>
          <w:trHeight w:val="88"/>
        </w:trPr>
        <w:tc>
          <w:tcPr>
            <w:tcW w:w="5058" w:type="dxa"/>
          </w:tcPr>
          <w:p w:rsidR="0085155E" w:rsidRPr="00CD055D" w:rsidRDefault="0085155E" w:rsidP="0085155E">
            <w:pPr>
              <w:pStyle w:val="ListParagraph"/>
              <w:numPr>
                <w:ilvl w:val="0"/>
                <w:numId w:val="1"/>
              </w:numPr>
              <w:tabs>
                <w:tab w:val="left" w:pos="0"/>
                <w:tab w:val="left" w:pos="567"/>
              </w:tabs>
              <w:rPr>
                <w:rFonts w:ascii="Frutiger Next for EVN Light" w:hAnsi="Frutiger Next for EVN Light"/>
              </w:rPr>
            </w:pPr>
            <w:permStart w:id="716382057" w:edGrp="everyone" w:colFirst="2" w:colLast="2"/>
            <w:permEnd w:id="1040079452"/>
            <w:r w:rsidRPr="00CD055D">
              <w:rPr>
                <w:rFonts w:ascii="Frutiger Next for EVN Light" w:hAnsi="Frutiger Next for EVN Light"/>
                <w:sz w:val="20"/>
                <w:szCs w:val="20"/>
              </w:rPr>
              <w:t>Приложения</w:t>
            </w:r>
            <w:r>
              <w:rPr>
                <w:rFonts w:ascii="Frutiger Next for EVN Light" w:hAnsi="Frutiger Next for EVN Light"/>
                <w:sz w:val="20"/>
                <w:szCs w:val="20"/>
              </w:rPr>
              <w:t xml:space="preserve">/ </w:t>
            </w:r>
            <w:proofErr w:type="spellStart"/>
            <w:r w:rsidRPr="007A5488">
              <w:rPr>
                <w:rFonts w:ascii="Frutiger Next for EVN Light" w:hAnsi="Frutiger Next for EVN Light"/>
                <w:sz w:val="20"/>
                <w:szCs w:val="20"/>
              </w:rPr>
              <w:t>Beilagen</w:t>
            </w:r>
            <w:proofErr w:type="spellEnd"/>
          </w:p>
        </w:tc>
        <w:tc>
          <w:tcPr>
            <w:tcW w:w="2070" w:type="dxa"/>
          </w:tcPr>
          <w:p w:rsidR="0085155E" w:rsidRPr="008E3C0B" w:rsidRDefault="0085155E" w:rsidP="0085155E">
            <w:pPr>
              <w:pStyle w:val="ListParagraph"/>
              <w:numPr>
                <w:ilvl w:val="0"/>
                <w:numId w:val="7"/>
              </w:numPr>
              <w:tabs>
                <w:tab w:val="left" w:pos="0"/>
                <w:tab w:val="left" w:pos="567"/>
              </w:tabs>
              <w:jc w:val="center"/>
              <w:rPr>
                <w:rFonts w:ascii="Frutiger Next for EVN Light" w:eastAsia="Times New Roman" w:hAnsi="Frutiger Next for EVN Light" w:cs="Times New Roman"/>
                <w:b/>
                <w:kern w:val="1"/>
                <w:sz w:val="20"/>
                <w:szCs w:val="20"/>
                <w:lang w:eastAsia="hi-IN" w:bidi="hi-IN"/>
              </w:rPr>
            </w:pPr>
          </w:p>
        </w:tc>
        <w:tc>
          <w:tcPr>
            <w:tcW w:w="2430" w:type="dxa"/>
          </w:tcPr>
          <w:p w:rsidR="0085155E" w:rsidRPr="00CC716B" w:rsidRDefault="0085155E" w:rsidP="008E3C0B">
            <w:pPr>
              <w:tabs>
                <w:tab w:val="left" w:pos="0"/>
                <w:tab w:val="left" w:pos="567"/>
              </w:tabs>
              <w:jc w:val="both"/>
              <w:rPr>
                <w:rFonts w:ascii="Frutiger Next for EVN Light" w:eastAsia="Times New Roman" w:hAnsi="Frutiger Next for EVN Light" w:cs="Times New Roman"/>
                <w:kern w:val="1"/>
                <w:sz w:val="20"/>
                <w:szCs w:val="20"/>
                <w:lang w:eastAsia="hi-IN" w:bidi="hi-IN"/>
              </w:rPr>
            </w:pPr>
          </w:p>
        </w:tc>
      </w:tr>
    </w:tbl>
    <w:tbl>
      <w:tblPr>
        <w:tblStyle w:val="TableGrid"/>
        <w:tblpPr w:leftFromText="180" w:rightFromText="180" w:vertAnchor="text" w:horzAnchor="margin" w:tblpY="121"/>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54"/>
      </w:tblGrid>
      <w:tr w:rsidR="001A6D1A" w:rsidTr="00971420">
        <w:trPr>
          <w:trHeight w:val="1640"/>
        </w:trPr>
        <w:tc>
          <w:tcPr>
            <w:tcW w:w="5058" w:type="dxa"/>
          </w:tcPr>
          <w:permEnd w:id="716382057"/>
          <w:p w:rsidR="002D042E" w:rsidRPr="00125D20" w:rsidRDefault="002D042E" w:rsidP="002D042E">
            <w:pPr>
              <w:widowControl w:val="0"/>
              <w:tabs>
                <w:tab w:val="left" w:pos="4170"/>
              </w:tabs>
              <w:suppressAutoHyphens/>
              <w:jc w:val="both"/>
              <w:rPr>
                <w:rFonts w:ascii="Frutiger Next for EVN Light" w:eastAsia="SimSun" w:hAnsi="Frutiger Next for EVN Light" w:cs="Mangal"/>
                <w:kern w:val="1"/>
                <w:sz w:val="20"/>
                <w:szCs w:val="20"/>
                <w:lang w:eastAsia="hi-IN" w:bidi="hi-IN"/>
              </w:rPr>
            </w:pPr>
            <w:r w:rsidRPr="00125D20">
              <w:rPr>
                <w:rFonts w:ascii="Frutiger Next for EVN Light" w:eastAsia="SimSun" w:hAnsi="Frutiger Next for EVN Light" w:cs="Mangal"/>
                <w:kern w:val="1"/>
                <w:sz w:val="20"/>
                <w:szCs w:val="20"/>
                <w:lang w:eastAsia="hi-IN" w:bidi="hi-IN"/>
              </w:rPr>
              <w:t>Подробна информация по всяка точка, от изброените по-горе в таблицата, може да намерите в приложение „Пояснителни записки“, неразделна част от настоящото Техническо приложение</w:t>
            </w:r>
          </w:p>
          <w:p w:rsidR="002D042E" w:rsidRPr="00971420" w:rsidRDefault="002D042E" w:rsidP="002D042E">
            <w:pPr>
              <w:widowControl w:val="0"/>
              <w:tabs>
                <w:tab w:val="left" w:pos="4170"/>
              </w:tabs>
              <w:suppressAutoHyphens/>
              <w:jc w:val="both"/>
              <w:rPr>
                <w:rFonts w:ascii="Frutiger Next for EVN Light" w:eastAsia="SimSun" w:hAnsi="Frutiger Next for EVN Light" w:cs="Mangal"/>
                <w:kern w:val="1"/>
                <w:sz w:val="20"/>
                <w:szCs w:val="20"/>
                <w:lang w:eastAsia="hi-IN" w:bidi="hi-IN"/>
              </w:rPr>
            </w:pPr>
          </w:p>
        </w:tc>
        <w:tc>
          <w:tcPr>
            <w:tcW w:w="5054" w:type="dxa"/>
          </w:tcPr>
          <w:p w:rsidR="0071146B" w:rsidRDefault="0071146B" w:rsidP="0071146B">
            <w:pPr>
              <w:jc w:val="both"/>
              <w:rPr>
                <w:rFonts w:ascii="Arial" w:hAnsi="Arial" w:cs="Arial"/>
                <w:sz w:val="20"/>
                <w:szCs w:val="20"/>
              </w:rPr>
            </w:pPr>
            <w:r>
              <w:rPr>
                <w:rFonts w:ascii="Frutiger Next for EVN Light" w:hAnsi="Frutiger Next for EVN Light"/>
                <w:sz w:val="20"/>
                <w:szCs w:val="20"/>
                <w:lang w:val="de-DE" w:eastAsia="hi-IN"/>
              </w:rPr>
              <w:t xml:space="preserve">Detailierte Information zu jedem Punkt von den oben aufgezählten Punkten in der Tabelle können Sie im Anhang </w:t>
            </w:r>
            <w:r>
              <w:rPr>
                <w:rFonts w:ascii="Frutiger Next for EVN Light" w:hAnsi="Frutiger Next for EVN Light"/>
                <w:sz w:val="20"/>
                <w:szCs w:val="20"/>
                <w:lang w:eastAsia="hi-IN"/>
              </w:rPr>
              <w:t> „</w:t>
            </w:r>
            <w:r>
              <w:rPr>
                <w:rFonts w:ascii="Frutiger Next for EVN Light" w:hAnsi="Frutiger Next for EVN Light"/>
                <w:sz w:val="20"/>
                <w:szCs w:val="20"/>
                <w:lang w:val="de-DE" w:eastAsia="hi-IN"/>
              </w:rPr>
              <w:t>Erläuternde Notizen</w:t>
            </w:r>
            <w:r>
              <w:rPr>
                <w:rFonts w:ascii="Frutiger Next for EVN Light" w:hAnsi="Frutiger Next for EVN Light"/>
                <w:sz w:val="20"/>
                <w:szCs w:val="20"/>
                <w:lang w:eastAsia="hi-IN"/>
              </w:rPr>
              <w:t xml:space="preserve">“, </w:t>
            </w:r>
            <w:r>
              <w:rPr>
                <w:rFonts w:ascii="Frutiger Next for EVN Light" w:hAnsi="Frutiger Next for EVN Light"/>
                <w:sz w:val="20"/>
                <w:szCs w:val="20"/>
                <w:lang w:val="de-DE" w:eastAsia="hi-IN"/>
              </w:rPr>
              <w:t>untrennbarer Bestandteil der vorliegenden technischen Beilage finden.</w:t>
            </w:r>
          </w:p>
          <w:p w:rsidR="002D042E" w:rsidRPr="00971420" w:rsidRDefault="002D042E" w:rsidP="002D042E">
            <w:pPr>
              <w:rPr>
                <w:rFonts w:ascii="Frutiger Next for EVN Light" w:eastAsia="Calibri" w:hAnsi="Frutiger Next for EVN Light" w:cs="Arial"/>
                <w:sz w:val="20"/>
                <w:szCs w:val="20"/>
                <w:lang w:val="en-US"/>
              </w:rPr>
            </w:pPr>
          </w:p>
        </w:tc>
      </w:tr>
    </w:tbl>
    <w:p w:rsidR="00D005A2" w:rsidRDefault="00D005A2" w:rsidP="00D005A2">
      <w:pPr>
        <w:widowControl w:val="0"/>
        <w:tabs>
          <w:tab w:val="left" w:pos="4170"/>
        </w:tabs>
        <w:suppressAutoHyphens/>
        <w:spacing w:after="0" w:line="240" w:lineRule="auto"/>
        <w:jc w:val="both"/>
        <w:rPr>
          <w:rFonts w:ascii="Frutiger Next for EVN Light" w:eastAsia="SimSun" w:hAnsi="Frutiger Next for EVN Light" w:cs="Mangal"/>
          <w:kern w:val="1"/>
          <w:sz w:val="20"/>
          <w:szCs w:val="20"/>
          <w:lang w:eastAsia="hi-IN" w:bidi="hi-IN"/>
        </w:rPr>
      </w:pPr>
    </w:p>
    <w:p w:rsidR="001E470E" w:rsidRPr="00A43E36" w:rsidRDefault="001E470E" w:rsidP="001E470E">
      <w:pPr>
        <w:keepNext/>
        <w:keepLines/>
        <w:jc w:val="both"/>
        <w:rPr>
          <w:rFonts w:ascii="Frutiger Next for EVN Light" w:hAnsi="Frutiger Next for EVN Light" w:cs="Arial"/>
          <w:b/>
          <w:sz w:val="19"/>
          <w:szCs w:val="19"/>
          <w:u w:val="single"/>
        </w:rPr>
      </w:pPr>
      <w:r>
        <w:rPr>
          <w:rFonts w:ascii="Frutiger Next for EVN Light" w:hAnsi="Frutiger Next for EVN Light" w:cs="Arial"/>
          <w:b/>
          <w:sz w:val="19"/>
          <w:szCs w:val="19"/>
          <w:u w:val="single"/>
        </w:rPr>
        <w:t xml:space="preserve">Основен език е българският език. </w:t>
      </w:r>
      <w:r w:rsidRPr="00A43E36">
        <w:rPr>
          <w:rFonts w:ascii="Frutiger Next for EVN Light" w:hAnsi="Frutiger Next for EVN Light" w:cs="Arial"/>
          <w:b/>
          <w:sz w:val="19"/>
          <w:szCs w:val="19"/>
          <w:u w:val="single"/>
        </w:rPr>
        <w:t>Текст</w:t>
      </w:r>
      <w:r>
        <w:rPr>
          <w:rFonts w:ascii="Frutiger Next for EVN Light" w:hAnsi="Frutiger Next for EVN Light" w:cs="Arial"/>
          <w:b/>
          <w:sz w:val="19"/>
          <w:szCs w:val="19"/>
          <w:u w:val="single"/>
        </w:rPr>
        <w:t>ът</w:t>
      </w:r>
      <w:r w:rsidRPr="00A43E36">
        <w:rPr>
          <w:rFonts w:ascii="Frutiger Next for EVN Light" w:hAnsi="Frutiger Next for EVN Light" w:cs="Arial"/>
          <w:b/>
          <w:sz w:val="19"/>
          <w:szCs w:val="19"/>
          <w:u w:val="single"/>
        </w:rPr>
        <w:t xml:space="preserve"> на </w:t>
      </w:r>
      <w:r>
        <w:rPr>
          <w:rFonts w:ascii="Frutiger Next for EVN Light" w:hAnsi="Frutiger Next for EVN Light" w:cs="Arial"/>
          <w:b/>
          <w:sz w:val="19"/>
          <w:szCs w:val="19"/>
          <w:u w:val="single"/>
        </w:rPr>
        <w:t>немски</w:t>
      </w:r>
      <w:r w:rsidRPr="00A43E36">
        <w:rPr>
          <w:rFonts w:ascii="Frutiger Next for EVN Light" w:hAnsi="Frutiger Next for EVN Light" w:cs="Arial"/>
          <w:b/>
          <w:sz w:val="19"/>
          <w:szCs w:val="19"/>
          <w:u w:val="single"/>
        </w:rPr>
        <w:t xml:space="preserve"> език е неофициален превод от текста на български език._</w:t>
      </w:r>
      <w:r w:rsidRPr="00A43E36">
        <w:rPr>
          <w:rFonts w:ascii="Frutiger Next for EVN Light" w:hAnsi="Frutiger Next for EVN Light" w:cs="Arial"/>
          <w:b/>
          <w:color w:val="222222"/>
        </w:rPr>
        <w:t xml:space="preserve"> </w:t>
      </w:r>
      <w:proofErr w:type="spellStart"/>
      <w:r w:rsidRPr="00B17AC9">
        <w:rPr>
          <w:rFonts w:ascii="Frutiger Next for EVN Light" w:hAnsi="Frutiger Next for EVN Light" w:cs="Arial"/>
          <w:b/>
          <w:sz w:val="19"/>
          <w:szCs w:val="19"/>
          <w:u w:val="single"/>
        </w:rPr>
        <w:t>Hauptsprache</w:t>
      </w:r>
      <w:proofErr w:type="spellEnd"/>
      <w:r w:rsidRPr="00B17AC9">
        <w:rPr>
          <w:rFonts w:ascii="Frutiger Next for EVN Light" w:hAnsi="Frutiger Next for EVN Light" w:cs="Arial"/>
          <w:b/>
          <w:sz w:val="19"/>
          <w:szCs w:val="19"/>
          <w:u w:val="single"/>
        </w:rPr>
        <w:t xml:space="preserve">  </w:t>
      </w:r>
      <w:proofErr w:type="spellStart"/>
      <w:r w:rsidRPr="00B17AC9">
        <w:rPr>
          <w:rFonts w:ascii="Frutiger Next for EVN Light" w:hAnsi="Frutiger Next for EVN Light" w:cs="Arial"/>
          <w:b/>
          <w:sz w:val="19"/>
          <w:szCs w:val="19"/>
          <w:u w:val="single"/>
        </w:rPr>
        <w:t>ist</w:t>
      </w:r>
      <w:proofErr w:type="spellEnd"/>
      <w:r w:rsidRPr="00B17AC9">
        <w:rPr>
          <w:rFonts w:ascii="Frutiger Next for EVN Light" w:hAnsi="Frutiger Next for EVN Light" w:cs="Arial"/>
          <w:b/>
          <w:sz w:val="19"/>
          <w:szCs w:val="19"/>
          <w:u w:val="single"/>
        </w:rPr>
        <w:t xml:space="preserve"> </w:t>
      </w:r>
      <w:proofErr w:type="spellStart"/>
      <w:r w:rsidRPr="00B17AC9">
        <w:rPr>
          <w:rFonts w:ascii="Frutiger Next for EVN Light" w:hAnsi="Frutiger Next for EVN Light" w:cs="Arial"/>
          <w:b/>
          <w:sz w:val="19"/>
          <w:szCs w:val="19"/>
          <w:u w:val="single"/>
        </w:rPr>
        <w:t>Bulgarisch</w:t>
      </w:r>
      <w:proofErr w:type="spellEnd"/>
      <w:r w:rsidRPr="00B17AC9">
        <w:rPr>
          <w:rFonts w:ascii="Frutiger Next for EVN Light" w:hAnsi="Frutiger Next for EVN Light" w:cs="Arial"/>
          <w:b/>
          <w:sz w:val="19"/>
          <w:szCs w:val="19"/>
          <w:u w:val="single"/>
        </w:rPr>
        <w:t xml:space="preserve">. </w:t>
      </w:r>
      <w:proofErr w:type="spellStart"/>
      <w:r w:rsidRPr="00B17AC9">
        <w:rPr>
          <w:rFonts w:ascii="Frutiger Next for EVN Light" w:hAnsi="Frutiger Next for EVN Light" w:cs="Arial"/>
          <w:b/>
          <w:sz w:val="19"/>
          <w:szCs w:val="19"/>
          <w:u w:val="single"/>
        </w:rPr>
        <w:t>Die</w:t>
      </w:r>
      <w:proofErr w:type="spellEnd"/>
      <w:r w:rsidRPr="00B17AC9">
        <w:rPr>
          <w:rFonts w:ascii="Frutiger Next for EVN Light" w:hAnsi="Frutiger Next for EVN Light" w:cs="Arial"/>
          <w:b/>
          <w:sz w:val="19"/>
          <w:szCs w:val="19"/>
          <w:u w:val="single"/>
        </w:rPr>
        <w:t xml:space="preserve"> </w:t>
      </w:r>
      <w:proofErr w:type="spellStart"/>
      <w:r w:rsidRPr="00B17AC9">
        <w:rPr>
          <w:rFonts w:ascii="Frutiger Next for EVN Light" w:hAnsi="Frutiger Next for EVN Light" w:cs="Arial"/>
          <w:b/>
          <w:sz w:val="19"/>
          <w:szCs w:val="19"/>
          <w:u w:val="single"/>
        </w:rPr>
        <w:t>deutsche</w:t>
      </w:r>
      <w:proofErr w:type="spellEnd"/>
      <w:r w:rsidRPr="00B17AC9">
        <w:rPr>
          <w:rFonts w:ascii="Frutiger Next for EVN Light" w:hAnsi="Frutiger Next for EVN Light" w:cs="Arial"/>
          <w:b/>
          <w:sz w:val="19"/>
          <w:szCs w:val="19"/>
          <w:u w:val="single"/>
        </w:rPr>
        <w:t xml:space="preserve"> </w:t>
      </w:r>
      <w:proofErr w:type="spellStart"/>
      <w:r w:rsidRPr="00B17AC9">
        <w:rPr>
          <w:rFonts w:ascii="Frutiger Next for EVN Light" w:hAnsi="Frutiger Next for EVN Light" w:cs="Arial"/>
          <w:b/>
          <w:sz w:val="19"/>
          <w:szCs w:val="19"/>
          <w:u w:val="single"/>
        </w:rPr>
        <w:t>Version</w:t>
      </w:r>
      <w:proofErr w:type="spellEnd"/>
      <w:r w:rsidRPr="00B17AC9">
        <w:rPr>
          <w:rFonts w:ascii="Frutiger Next for EVN Light" w:hAnsi="Frutiger Next for EVN Light" w:cs="Arial"/>
          <w:b/>
          <w:sz w:val="19"/>
          <w:szCs w:val="19"/>
          <w:u w:val="single"/>
        </w:rPr>
        <w:t xml:space="preserve"> </w:t>
      </w:r>
      <w:proofErr w:type="spellStart"/>
      <w:r w:rsidRPr="00B17AC9">
        <w:rPr>
          <w:rFonts w:ascii="Frutiger Next for EVN Light" w:hAnsi="Frutiger Next for EVN Light" w:cs="Arial"/>
          <w:b/>
          <w:sz w:val="19"/>
          <w:szCs w:val="19"/>
          <w:u w:val="single"/>
        </w:rPr>
        <w:t>ist</w:t>
      </w:r>
      <w:proofErr w:type="spellEnd"/>
      <w:r w:rsidRPr="00B17AC9">
        <w:rPr>
          <w:rFonts w:ascii="Frutiger Next for EVN Light" w:hAnsi="Frutiger Next for EVN Light" w:cs="Arial"/>
          <w:b/>
          <w:sz w:val="19"/>
          <w:szCs w:val="19"/>
          <w:u w:val="single"/>
        </w:rPr>
        <w:t xml:space="preserve"> </w:t>
      </w:r>
      <w:proofErr w:type="spellStart"/>
      <w:r w:rsidRPr="00B17AC9">
        <w:rPr>
          <w:rFonts w:ascii="Frutiger Next for EVN Light" w:hAnsi="Frutiger Next for EVN Light" w:cs="Arial"/>
          <w:b/>
          <w:sz w:val="19"/>
          <w:szCs w:val="19"/>
          <w:u w:val="single"/>
        </w:rPr>
        <w:t>eine</w:t>
      </w:r>
      <w:proofErr w:type="spellEnd"/>
      <w:r w:rsidRPr="00B17AC9">
        <w:rPr>
          <w:rFonts w:ascii="Frutiger Next for EVN Light" w:hAnsi="Frutiger Next for EVN Light" w:cs="Arial"/>
          <w:b/>
          <w:sz w:val="19"/>
          <w:szCs w:val="19"/>
          <w:u w:val="single"/>
        </w:rPr>
        <w:t xml:space="preserve"> </w:t>
      </w:r>
      <w:proofErr w:type="spellStart"/>
      <w:r w:rsidRPr="00B17AC9">
        <w:rPr>
          <w:rFonts w:ascii="Frutiger Next for EVN Light" w:hAnsi="Frutiger Next for EVN Light" w:cs="Arial"/>
          <w:b/>
          <w:sz w:val="19"/>
          <w:szCs w:val="19"/>
          <w:u w:val="single"/>
        </w:rPr>
        <w:t>inoffizielle</w:t>
      </w:r>
      <w:proofErr w:type="spellEnd"/>
      <w:r w:rsidRPr="00B17AC9">
        <w:rPr>
          <w:rFonts w:ascii="Frutiger Next for EVN Light" w:hAnsi="Frutiger Next for EVN Light" w:cs="Arial"/>
          <w:b/>
          <w:sz w:val="19"/>
          <w:szCs w:val="19"/>
          <w:u w:val="single"/>
        </w:rPr>
        <w:t xml:space="preserve"> </w:t>
      </w:r>
      <w:proofErr w:type="spellStart"/>
      <w:r w:rsidRPr="00B17AC9">
        <w:rPr>
          <w:rFonts w:ascii="Frutiger Next for EVN Light" w:hAnsi="Frutiger Next for EVN Light" w:cs="Arial"/>
          <w:b/>
          <w:sz w:val="19"/>
          <w:szCs w:val="19"/>
          <w:u w:val="single"/>
        </w:rPr>
        <w:t>Übersetzung</w:t>
      </w:r>
      <w:proofErr w:type="spellEnd"/>
      <w:r w:rsidRPr="00B17AC9">
        <w:rPr>
          <w:rFonts w:ascii="Frutiger Next for EVN Light" w:hAnsi="Frutiger Next for EVN Light" w:cs="Arial"/>
          <w:b/>
          <w:sz w:val="19"/>
          <w:szCs w:val="19"/>
          <w:u w:val="single"/>
        </w:rPr>
        <w:t xml:space="preserve"> </w:t>
      </w:r>
      <w:proofErr w:type="spellStart"/>
      <w:r w:rsidRPr="00B17AC9">
        <w:rPr>
          <w:rFonts w:ascii="Frutiger Next for EVN Light" w:hAnsi="Frutiger Next for EVN Light" w:cs="Arial"/>
          <w:b/>
          <w:sz w:val="19"/>
          <w:szCs w:val="19"/>
          <w:u w:val="single"/>
        </w:rPr>
        <w:t>des</w:t>
      </w:r>
      <w:proofErr w:type="spellEnd"/>
      <w:r w:rsidRPr="00B17AC9">
        <w:rPr>
          <w:rFonts w:ascii="Frutiger Next for EVN Light" w:hAnsi="Frutiger Next for EVN Light" w:cs="Arial"/>
          <w:b/>
          <w:sz w:val="19"/>
          <w:szCs w:val="19"/>
          <w:u w:val="single"/>
        </w:rPr>
        <w:t xml:space="preserve"> </w:t>
      </w:r>
      <w:proofErr w:type="spellStart"/>
      <w:r w:rsidRPr="00B17AC9">
        <w:rPr>
          <w:rFonts w:ascii="Frutiger Next for EVN Light" w:hAnsi="Frutiger Next for EVN Light" w:cs="Arial"/>
          <w:b/>
          <w:sz w:val="19"/>
          <w:szCs w:val="19"/>
          <w:u w:val="single"/>
        </w:rPr>
        <w:t>Textes</w:t>
      </w:r>
      <w:proofErr w:type="spellEnd"/>
      <w:r w:rsidRPr="00B17AC9">
        <w:rPr>
          <w:rFonts w:ascii="Frutiger Next for EVN Light" w:hAnsi="Frutiger Next for EVN Light" w:cs="Arial"/>
          <w:b/>
          <w:sz w:val="19"/>
          <w:szCs w:val="19"/>
          <w:u w:val="single"/>
        </w:rPr>
        <w:t xml:space="preserve"> </w:t>
      </w:r>
      <w:proofErr w:type="spellStart"/>
      <w:r w:rsidRPr="00B17AC9">
        <w:rPr>
          <w:rFonts w:ascii="Frutiger Next for EVN Light" w:hAnsi="Frutiger Next for EVN Light" w:cs="Arial"/>
          <w:b/>
          <w:sz w:val="19"/>
          <w:szCs w:val="19"/>
          <w:u w:val="single"/>
        </w:rPr>
        <w:t>in</w:t>
      </w:r>
      <w:proofErr w:type="spellEnd"/>
      <w:r w:rsidRPr="00B17AC9">
        <w:rPr>
          <w:rFonts w:ascii="Frutiger Next for EVN Light" w:hAnsi="Frutiger Next for EVN Light" w:cs="Arial"/>
          <w:b/>
          <w:sz w:val="19"/>
          <w:szCs w:val="19"/>
          <w:u w:val="single"/>
        </w:rPr>
        <w:t xml:space="preserve"> </w:t>
      </w:r>
      <w:proofErr w:type="spellStart"/>
      <w:r w:rsidRPr="00B17AC9">
        <w:rPr>
          <w:rFonts w:ascii="Frutiger Next for EVN Light" w:hAnsi="Frutiger Next for EVN Light" w:cs="Arial"/>
          <w:b/>
          <w:sz w:val="19"/>
          <w:szCs w:val="19"/>
          <w:u w:val="single"/>
        </w:rPr>
        <w:t>bulgarischer</w:t>
      </w:r>
      <w:proofErr w:type="spellEnd"/>
      <w:r w:rsidRPr="00B17AC9">
        <w:rPr>
          <w:rFonts w:ascii="Frutiger Next for EVN Light" w:hAnsi="Frutiger Next for EVN Light" w:cs="Arial"/>
          <w:b/>
          <w:sz w:val="19"/>
          <w:szCs w:val="19"/>
          <w:u w:val="single"/>
        </w:rPr>
        <w:t xml:space="preserve"> </w:t>
      </w:r>
      <w:proofErr w:type="spellStart"/>
      <w:r w:rsidRPr="00B17AC9">
        <w:rPr>
          <w:rFonts w:ascii="Frutiger Next for EVN Light" w:hAnsi="Frutiger Next for EVN Light" w:cs="Arial"/>
          <w:b/>
          <w:sz w:val="19"/>
          <w:szCs w:val="19"/>
          <w:u w:val="single"/>
        </w:rPr>
        <w:t>Sprache</w:t>
      </w:r>
      <w:proofErr w:type="spellEnd"/>
    </w:p>
    <w:p w:rsidR="001E470E" w:rsidRDefault="001E470E" w:rsidP="00D005A2">
      <w:pPr>
        <w:widowControl w:val="0"/>
        <w:tabs>
          <w:tab w:val="left" w:pos="4170"/>
        </w:tabs>
        <w:suppressAutoHyphens/>
        <w:spacing w:after="0" w:line="240" w:lineRule="auto"/>
        <w:jc w:val="both"/>
        <w:rPr>
          <w:rFonts w:ascii="Frutiger Next for EVN Light" w:eastAsia="SimSun" w:hAnsi="Frutiger Next for EVN Light" w:cs="Mangal"/>
          <w:kern w:val="1"/>
          <w:sz w:val="20"/>
          <w:szCs w:val="20"/>
          <w:lang w:eastAsia="hi-IN" w:bidi="hi-IN"/>
        </w:rPr>
      </w:pPr>
    </w:p>
    <w:p w:rsidR="001E470E" w:rsidRPr="00D005A2" w:rsidRDefault="001E470E" w:rsidP="00D005A2">
      <w:pPr>
        <w:widowControl w:val="0"/>
        <w:tabs>
          <w:tab w:val="left" w:pos="4170"/>
        </w:tabs>
        <w:suppressAutoHyphens/>
        <w:spacing w:after="0" w:line="240" w:lineRule="auto"/>
        <w:jc w:val="both"/>
        <w:rPr>
          <w:rFonts w:ascii="Frutiger Next for EVN Light" w:eastAsia="SimSun" w:hAnsi="Frutiger Next for EVN Light" w:cs="Mangal"/>
          <w:kern w:val="1"/>
          <w:sz w:val="20"/>
          <w:szCs w:val="20"/>
          <w:lang w:eastAsia="hi-IN" w:bidi="hi-IN"/>
        </w:rPr>
      </w:pPr>
    </w:p>
    <w:p w:rsidR="00D005A2" w:rsidRPr="00D005A2" w:rsidRDefault="00D005A2" w:rsidP="00D005A2">
      <w:pPr>
        <w:widowControl w:val="0"/>
        <w:tabs>
          <w:tab w:val="left" w:pos="4170"/>
        </w:tabs>
        <w:suppressAutoHyphens/>
        <w:spacing w:after="0" w:line="240" w:lineRule="auto"/>
        <w:jc w:val="both"/>
        <w:rPr>
          <w:rFonts w:ascii="Frutiger Next for EVN Light" w:eastAsia="SimSun" w:hAnsi="Frutiger Next for EVN Light" w:cs="Mangal"/>
          <w:kern w:val="1"/>
          <w:sz w:val="20"/>
          <w:szCs w:val="20"/>
          <w:lang w:eastAsia="hi-IN" w:bidi="hi-IN"/>
        </w:rPr>
      </w:pPr>
      <w:permStart w:id="766932734" w:edGrp="everyone"/>
      <w:r w:rsidRPr="00D005A2">
        <w:rPr>
          <w:rFonts w:ascii="Frutiger Next for EVN Light" w:eastAsia="SimSun" w:hAnsi="Frutiger Next for EVN Light" w:cs="Mangal"/>
          <w:kern w:val="1"/>
          <w:sz w:val="20"/>
          <w:szCs w:val="20"/>
          <w:lang w:eastAsia="hi-IN" w:bidi="hi-IN"/>
        </w:rPr>
        <w:t>Дата</w:t>
      </w:r>
      <w:r w:rsidR="00E80F8D" w:rsidRPr="00DF38F3">
        <w:rPr>
          <w:rFonts w:ascii="Frutiger Next for EVN Light" w:eastAsia="SimSun" w:hAnsi="Frutiger Next for EVN Light" w:cs="Mangal"/>
          <w:kern w:val="1"/>
          <w:sz w:val="20"/>
          <w:szCs w:val="20"/>
          <w:lang w:eastAsia="hi-IN" w:bidi="hi-IN"/>
        </w:rPr>
        <w:t xml:space="preserve">/ </w:t>
      </w:r>
      <w:r w:rsidR="00E80F8D">
        <w:rPr>
          <w:rFonts w:ascii="Frutiger Next for EVN Light" w:eastAsia="SimSun" w:hAnsi="Frutiger Next for EVN Light" w:cs="Mangal"/>
          <w:kern w:val="1"/>
          <w:sz w:val="20"/>
          <w:szCs w:val="20"/>
          <w:lang w:val="en-US" w:eastAsia="hi-IN" w:bidi="hi-IN"/>
        </w:rPr>
        <w:t>Datum</w:t>
      </w:r>
      <w:r w:rsidRPr="00D005A2">
        <w:rPr>
          <w:rFonts w:ascii="Frutiger Next for EVN Light" w:eastAsia="SimSun" w:hAnsi="Frutiger Next for EVN Light" w:cs="Mangal"/>
          <w:kern w:val="1"/>
          <w:sz w:val="20"/>
          <w:szCs w:val="20"/>
          <w:lang w:eastAsia="hi-IN" w:bidi="hi-IN"/>
        </w:rPr>
        <w:t>.................</w:t>
      </w:r>
      <w:permEnd w:id="766932734"/>
      <w:r w:rsidRPr="00D005A2">
        <w:rPr>
          <w:rFonts w:ascii="Frutiger Next for EVN Light" w:eastAsia="SimSun" w:hAnsi="Frutiger Next for EVN Light" w:cs="Mangal"/>
          <w:kern w:val="1"/>
          <w:sz w:val="20"/>
          <w:szCs w:val="20"/>
          <w:lang w:eastAsia="hi-IN" w:bidi="hi-IN"/>
        </w:rPr>
        <w:t xml:space="preserve">              </w:t>
      </w:r>
      <w:r w:rsidR="00081D44">
        <w:rPr>
          <w:rFonts w:ascii="Frutiger Next for EVN Light" w:eastAsia="SimSun" w:hAnsi="Frutiger Next for EVN Light" w:cs="Mangal"/>
          <w:kern w:val="1"/>
          <w:sz w:val="20"/>
          <w:szCs w:val="20"/>
          <w:lang w:eastAsia="hi-IN" w:bidi="hi-IN"/>
        </w:rPr>
        <w:t xml:space="preserve">                              </w:t>
      </w:r>
      <w:r w:rsidRPr="00D005A2">
        <w:rPr>
          <w:rFonts w:ascii="Frutiger Next for EVN Light" w:eastAsia="SimSun" w:hAnsi="Frutiger Next for EVN Light" w:cs="Mangal"/>
          <w:kern w:val="1"/>
          <w:sz w:val="20"/>
          <w:szCs w:val="20"/>
          <w:lang w:eastAsia="hi-IN" w:bidi="hi-IN"/>
        </w:rPr>
        <w:t>ДЕКЛАРАТОР</w:t>
      </w:r>
      <w:r w:rsidR="00E80F8D" w:rsidRPr="00DF38F3">
        <w:rPr>
          <w:rFonts w:ascii="Frutiger Next for EVN Light" w:eastAsia="SimSun" w:hAnsi="Frutiger Next for EVN Light" w:cs="Mangal"/>
          <w:kern w:val="1"/>
          <w:sz w:val="20"/>
          <w:szCs w:val="20"/>
          <w:lang w:eastAsia="hi-IN" w:bidi="hi-IN"/>
        </w:rPr>
        <w:t>/</w:t>
      </w:r>
      <w:r w:rsidR="00E80F8D" w:rsidRPr="00E80F8D">
        <w:t xml:space="preserve"> </w:t>
      </w:r>
      <w:r w:rsidR="00E80F8D" w:rsidRPr="00E80F8D">
        <w:rPr>
          <w:rFonts w:ascii="Frutiger Next for EVN Light" w:eastAsia="SimSun" w:hAnsi="Frutiger Next for EVN Light" w:cs="Mangal"/>
          <w:kern w:val="1"/>
          <w:sz w:val="20"/>
          <w:szCs w:val="20"/>
          <w:lang w:val="en-US" w:eastAsia="hi-IN" w:bidi="hi-IN"/>
        </w:rPr>
        <w:t>ERKL</w:t>
      </w:r>
      <w:r w:rsidR="00E80F8D" w:rsidRPr="00DF38F3">
        <w:rPr>
          <w:rFonts w:ascii="Frutiger Next for EVN Light" w:eastAsia="SimSun" w:hAnsi="Frutiger Next for EVN Light" w:cs="Mangal"/>
          <w:kern w:val="1"/>
          <w:sz w:val="20"/>
          <w:szCs w:val="20"/>
          <w:lang w:eastAsia="hi-IN" w:bidi="hi-IN"/>
        </w:rPr>
        <w:t>Ä</w:t>
      </w:r>
      <w:r w:rsidR="00E80F8D" w:rsidRPr="00E80F8D">
        <w:rPr>
          <w:rFonts w:ascii="Frutiger Next for EVN Light" w:eastAsia="SimSun" w:hAnsi="Frutiger Next for EVN Light" w:cs="Mangal"/>
          <w:kern w:val="1"/>
          <w:sz w:val="20"/>
          <w:szCs w:val="20"/>
          <w:lang w:val="en-US" w:eastAsia="hi-IN" w:bidi="hi-IN"/>
        </w:rPr>
        <w:t>RENDER</w:t>
      </w:r>
      <w:r w:rsidRPr="00D005A2">
        <w:rPr>
          <w:rFonts w:ascii="Frutiger Next for EVN Light" w:eastAsia="SimSun" w:hAnsi="Frutiger Next for EVN Light" w:cs="Mangal"/>
          <w:kern w:val="1"/>
          <w:sz w:val="20"/>
          <w:szCs w:val="20"/>
          <w:lang w:eastAsia="hi-IN" w:bidi="hi-IN"/>
        </w:rPr>
        <w:t>: ………………........………</w:t>
      </w:r>
    </w:p>
    <w:p w:rsidR="00E80F8D" w:rsidRPr="00DF38F3" w:rsidRDefault="00D005A2" w:rsidP="00D005A2">
      <w:pPr>
        <w:widowControl w:val="0"/>
        <w:tabs>
          <w:tab w:val="left" w:pos="4170"/>
        </w:tabs>
        <w:suppressAutoHyphens/>
        <w:spacing w:after="0" w:line="240" w:lineRule="auto"/>
        <w:jc w:val="both"/>
        <w:rPr>
          <w:rFonts w:ascii="Frutiger Next for EVN Light" w:eastAsia="SimSun" w:hAnsi="Frutiger Next for EVN Light" w:cs="Mangal"/>
          <w:kern w:val="1"/>
          <w:sz w:val="20"/>
          <w:szCs w:val="20"/>
          <w:lang w:eastAsia="hi-IN" w:bidi="hi-IN"/>
        </w:rPr>
      </w:pPr>
      <w:r w:rsidRPr="00D005A2">
        <w:rPr>
          <w:rFonts w:ascii="Frutiger Next for EVN Light" w:eastAsia="SimSun" w:hAnsi="Frutiger Next for EVN Light" w:cs="Mangal"/>
          <w:kern w:val="1"/>
          <w:sz w:val="20"/>
          <w:szCs w:val="20"/>
          <w:lang w:eastAsia="hi-IN" w:bidi="hi-IN"/>
        </w:rPr>
        <w:t xml:space="preserve">                                                                                      </w:t>
      </w:r>
      <w:r w:rsidR="00E80F8D" w:rsidRPr="00DF38F3">
        <w:rPr>
          <w:rFonts w:ascii="Frutiger Next for EVN Light" w:eastAsia="SimSun" w:hAnsi="Frutiger Next for EVN Light" w:cs="Mangal"/>
          <w:kern w:val="1"/>
          <w:sz w:val="20"/>
          <w:szCs w:val="20"/>
          <w:lang w:eastAsia="hi-IN" w:bidi="hi-IN"/>
        </w:rPr>
        <w:t xml:space="preserve">               </w:t>
      </w:r>
      <w:r w:rsidRPr="00D005A2">
        <w:rPr>
          <w:rFonts w:ascii="Frutiger Next for EVN Light" w:eastAsia="SimSun" w:hAnsi="Frutiger Next for EVN Light" w:cs="Mangal"/>
          <w:kern w:val="1"/>
          <w:sz w:val="20"/>
          <w:szCs w:val="20"/>
          <w:lang w:eastAsia="hi-IN" w:bidi="hi-IN"/>
        </w:rPr>
        <w:t xml:space="preserve"> </w:t>
      </w:r>
      <w:r w:rsidR="00AA7A49">
        <w:rPr>
          <w:rFonts w:ascii="Frutiger Next for EVN Light" w:eastAsia="SimSun" w:hAnsi="Frutiger Next for EVN Light" w:cs="Mangal"/>
          <w:kern w:val="1"/>
          <w:sz w:val="20"/>
          <w:szCs w:val="20"/>
          <w:lang w:eastAsia="hi-IN" w:bidi="hi-IN"/>
        </w:rPr>
        <w:t xml:space="preserve">                               </w:t>
      </w:r>
      <w:r w:rsidRPr="00D005A2">
        <w:rPr>
          <w:rFonts w:ascii="Frutiger Next for EVN Light" w:eastAsia="SimSun" w:hAnsi="Frutiger Next for EVN Light" w:cs="Mangal"/>
          <w:kern w:val="1"/>
          <w:sz w:val="20"/>
          <w:szCs w:val="20"/>
          <w:lang w:eastAsia="hi-IN" w:bidi="hi-IN"/>
        </w:rPr>
        <w:t>(подпис и печат</w:t>
      </w:r>
      <w:r w:rsidR="00E80F8D" w:rsidRPr="00DF38F3">
        <w:rPr>
          <w:rFonts w:ascii="Frutiger Next for EVN Light" w:eastAsia="SimSun" w:hAnsi="Frutiger Next for EVN Light" w:cs="Mangal"/>
          <w:kern w:val="1"/>
          <w:sz w:val="20"/>
          <w:szCs w:val="20"/>
          <w:lang w:eastAsia="hi-IN" w:bidi="hi-IN"/>
        </w:rPr>
        <w:t xml:space="preserve"> /</w:t>
      </w:r>
    </w:p>
    <w:p w:rsidR="00095414" w:rsidRDefault="00E80F8D" w:rsidP="00DF38F3">
      <w:pPr>
        <w:widowControl w:val="0"/>
        <w:tabs>
          <w:tab w:val="left" w:pos="4170"/>
        </w:tabs>
        <w:suppressAutoHyphens/>
        <w:spacing w:after="0" w:line="240" w:lineRule="auto"/>
        <w:jc w:val="both"/>
      </w:pPr>
      <w:r w:rsidRPr="00DF38F3">
        <w:rPr>
          <w:rFonts w:ascii="Frutiger Next for EVN Light" w:eastAsia="SimSun" w:hAnsi="Frutiger Next for EVN Light" w:cs="Mangal"/>
          <w:kern w:val="1"/>
          <w:sz w:val="20"/>
          <w:szCs w:val="20"/>
          <w:lang w:eastAsia="hi-IN" w:bidi="hi-IN"/>
        </w:rPr>
        <w:t xml:space="preserve">                                                                                      </w:t>
      </w:r>
      <w:bookmarkStart w:id="0" w:name="_GoBack"/>
      <w:bookmarkEnd w:id="0"/>
      <w:r w:rsidRPr="00DF38F3">
        <w:rPr>
          <w:rFonts w:ascii="Frutiger Next for EVN Light" w:eastAsia="SimSun" w:hAnsi="Frutiger Next for EVN Light" w:cs="Mangal"/>
          <w:kern w:val="1"/>
          <w:sz w:val="20"/>
          <w:szCs w:val="20"/>
          <w:lang w:eastAsia="hi-IN" w:bidi="hi-IN"/>
        </w:rPr>
        <w:t xml:space="preserve">                                          </w:t>
      </w:r>
      <w:proofErr w:type="spellStart"/>
      <w:r w:rsidRPr="00E80F8D">
        <w:rPr>
          <w:rFonts w:ascii="Frutiger Next for EVN Light" w:eastAsia="SimSun" w:hAnsi="Frutiger Next for EVN Light" w:cs="Mangal"/>
          <w:kern w:val="1"/>
          <w:sz w:val="20"/>
          <w:szCs w:val="20"/>
          <w:lang w:val="en-US" w:eastAsia="hi-IN" w:bidi="hi-IN"/>
        </w:rPr>
        <w:t>Unterschrift</w:t>
      </w:r>
      <w:proofErr w:type="spellEnd"/>
      <w:r w:rsidRPr="00E80F8D">
        <w:rPr>
          <w:rFonts w:ascii="Frutiger Next for EVN Light" w:eastAsia="SimSun" w:hAnsi="Frutiger Next for EVN Light" w:cs="Mangal"/>
          <w:kern w:val="1"/>
          <w:sz w:val="20"/>
          <w:szCs w:val="20"/>
          <w:lang w:val="en-US" w:eastAsia="hi-IN" w:bidi="hi-IN"/>
        </w:rPr>
        <w:t xml:space="preserve"> und </w:t>
      </w:r>
      <w:proofErr w:type="spellStart"/>
      <w:r w:rsidRPr="00E80F8D">
        <w:rPr>
          <w:rFonts w:ascii="Frutiger Next for EVN Light" w:eastAsia="SimSun" w:hAnsi="Frutiger Next for EVN Light" w:cs="Mangal"/>
          <w:kern w:val="1"/>
          <w:sz w:val="20"/>
          <w:szCs w:val="20"/>
          <w:lang w:val="en-US" w:eastAsia="hi-IN" w:bidi="hi-IN"/>
        </w:rPr>
        <w:t>Stempel</w:t>
      </w:r>
      <w:proofErr w:type="spellEnd"/>
      <w:r w:rsidR="00D005A2" w:rsidRPr="00D005A2">
        <w:rPr>
          <w:rFonts w:ascii="Frutiger Next for EVN Light" w:eastAsia="SimSun" w:hAnsi="Frutiger Next for EVN Light" w:cs="Mangal"/>
          <w:kern w:val="1"/>
          <w:sz w:val="20"/>
          <w:szCs w:val="20"/>
          <w:lang w:eastAsia="hi-IN" w:bidi="hi-IN"/>
        </w:rPr>
        <w:t xml:space="preserve">)        </w:t>
      </w:r>
    </w:p>
    <w:sectPr w:rsidR="0009541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15D" w:rsidRDefault="0081315D" w:rsidP="0081315D">
      <w:pPr>
        <w:spacing w:after="0" w:line="240" w:lineRule="auto"/>
      </w:pPr>
      <w:r>
        <w:separator/>
      </w:r>
    </w:p>
  </w:endnote>
  <w:endnote w:type="continuationSeparator" w:id="0">
    <w:p w:rsidR="0081315D" w:rsidRDefault="0081315D" w:rsidP="0081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Frutiger Next for EVN Light">
    <w:altName w:val="Corbel"/>
    <w:panose1 w:val="020B0303040204020203"/>
    <w:charset w:val="00"/>
    <w:family w:val="swiss"/>
    <w:notTrueType/>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CY">
    <w:altName w:val="Arial Unicode MS"/>
    <w:panose1 w:val="00000000000000000000"/>
    <w:charset w:val="80"/>
    <w:family w:val="auto"/>
    <w:notTrueType/>
    <w:pitch w:val="variable"/>
    <w:sig w:usb0="00000001" w:usb1="08070000" w:usb2="00000010" w:usb3="00000000" w:csb0="0002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68415"/>
      <w:docPartObj>
        <w:docPartGallery w:val="Page Numbers (Bottom of Page)"/>
        <w:docPartUnique/>
      </w:docPartObj>
    </w:sdtPr>
    <w:sdtEndPr>
      <w:rPr>
        <w:noProof/>
      </w:rPr>
    </w:sdtEndPr>
    <w:sdtContent>
      <w:p w:rsidR="0081315D" w:rsidRDefault="0081315D">
        <w:pPr>
          <w:pStyle w:val="Footer"/>
          <w:jc w:val="right"/>
        </w:pPr>
        <w:r>
          <w:fldChar w:fldCharType="begin"/>
        </w:r>
        <w:r>
          <w:instrText xml:space="preserve"> PAGE   \* MERGEFORMAT </w:instrText>
        </w:r>
        <w:r>
          <w:fldChar w:fldCharType="separate"/>
        </w:r>
        <w:r w:rsidR="006B60D5">
          <w:rPr>
            <w:noProof/>
          </w:rPr>
          <w:t>2</w:t>
        </w:r>
        <w:r>
          <w:rPr>
            <w:noProof/>
          </w:rPr>
          <w:fldChar w:fldCharType="end"/>
        </w:r>
      </w:p>
    </w:sdtContent>
  </w:sdt>
  <w:p w:rsidR="0081315D" w:rsidRDefault="00813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15D" w:rsidRDefault="0081315D" w:rsidP="0081315D">
      <w:pPr>
        <w:spacing w:after="0" w:line="240" w:lineRule="auto"/>
      </w:pPr>
      <w:r>
        <w:separator/>
      </w:r>
    </w:p>
  </w:footnote>
  <w:footnote w:type="continuationSeparator" w:id="0">
    <w:p w:rsidR="0081315D" w:rsidRDefault="0081315D" w:rsidP="00813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9D" w:rsidRDefault="00FA449D">
    <w:pPr>
      <w:pStyle w:val="Header"/>
    </w:pPr>
    <w:ins w:id="1" w:author="Duneva Polina" w:date="2017-03-02T14:51:00Z">
      <w:r>
        <w:rPr>
          <w:noProof/>
          <w:lang w:val="en-US" w:eastAsia="zh-CN"/>
        </w:rPr>
        <w:drawing>
          <wp:anchor distT="0" distB="0" distL="114300" distR="114300" simplePos="0" relativeHeight="251659264" behindDoc="1" locked="0" layoutInCell="1" allowOverlap="1" wp14:anchorId="387003C4" wp14:editId="3C4D4361">
            <wp:simplePos x="0" y="0"/>
            <wp:positionH relativeFrom="page">
              <wp:posOffset>6093847</wp:posOffset>
            </wp:positionH>
            <wp:positionV relativeFrom="page">
              <wp:posOffset>424594</wp:posOffset>
            </wp:positionV>
            <wp:extent cx="1058400" cy="370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N_Logo_Colored_10mm.eps"/>
                    <pic:cNvPicPr/>
                  </pic:nvPicPr>
                  <pic:blipFill>
                    <a:blip r:embed="rId1">
                      <a:extLst>
                        <a:ext uri="{28A0092B-C50C-407E-A947-70E740481C1C}">
                          <a14:useLocalDpi xmlns:a14="http://schemas.microsoft.com/office/drawing/2010/main" val="0"/>
                        </a:ext>
                      </a:extLst>
                    </a:blip>
                    <a:stretch>
                      <a:fillRect/>
                    </a:stretch>
                  </pic:blipFill>
                  <pic:spPr>
                    <a:xfrm>
                      <a:off x="0" y="0"/>
                      <a:ext cx="1058400" cy="370800"/>
                    </a:xfrm>
                    <a:prstGeom prst="rect">
                      <a:avLst/>
                    </a:prstGeom>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95E"/>
    <w:multiLevelType w:val="hybridMultilevel"/>
    <w:tmpl w:val="11F89C7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D1480"/>
    <w:multiLevelType w:val="hybridMultilevel"/>
    <w:tmpl w:val="B90C8E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D32AC"/>
    <w:multiLevelType w:val="hybridMultilevel"/>
    <w:tmpl w:val="C024DF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404BC"/>
    <w:multiLevelType w:val="hybridMultilevel"/>
    <w:tmpl w:val="83222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D5D10"/>
    <w:multiLevelType w:val="hybridMultilevel"/>
    <w:tmpl w:val="CED683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507DA"/>
    <w:multiLevelType w:val="hybridMultilevel"/>
    <w:tmpl w:val="A1C0E8E2"/>
    <w:lvl w:ilvl="0" w:tplc="CFE895E0">
      <w:start w:val="1"/>
      <w:numFmt w:val="decimal"/>
      <w:pStyle w:val="TOC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num>
  <w:num w:numId="3">
    <w:abstractNumId w:val="0"/>
  </w:num>
  <w:num w:numId="4">
    <w:abstractNumId w:val="4"/>
  </w:num>
  <w:num w:numId="5">
    <w:abstractNumId w:val="5"/>
    <w:lvlOverride w:ilvl="0">
      <w:startOverride w:val="1"/>
    </w:lvlOverride>
  </w:num>
  <w:num w:numId="6">
    <w:abstractNumId w:val="5"/>
    <w:lvlOverride w:ilvl="0">
      <w:startOverride w:val="1"/>
    </w:lvlOverride>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cumentProtection w:edit="readOnly" w:enforcement="1" w:cryptProviderType="rsaFull" w:cryptAlgorithmClass="hash" w:cryptAlgorithmType="typeAny" w:cryptAlgorithmSid="4" w:cryptSpinCount="100000" w:hash="KBXmAWa7VCZU4x/Gk2yEWUrfZ0M=" w:salt="6QaxrIw2sPZxYGgPyV4ULw=="/>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A2"/>
    <w:rsid w:val="00010E39"/>
    <w:rsid w:val="000157BE"/>
    <w:rsid w:val="00071B87"/>
    <w:rsid w:val="00081D44"/>
    <w:rsid w:val="0008631D"/>
    <w:rsid w:val="00095414"/>
    <w:rsid w:val="000A5B80"/>
    <w:rsid w:val="000B2BAD"/>
    <w:rsid w:val="0012064A"/>
    <w:rsid w:val="00125D20"/>
    <w:rsid w:val="00132ABD"/>
    <w:rsid w:val="00135647"/>
    <w:rsid w:val="001962E5"/>
    <w:rsid w:val="00196B59"/>
    <w:rsid w:val="001A6D1A"/>
    <w:rsid w:val="001B0427"/>
    <w:rsid w:val="001E470E"/>
    <w:rsid w:val="002D042E"/>
    <w:rsid w:val="003371E5"/>
    <w:rsid w:val="0034187B"/>
    <w:rsid w:val="00361E3D"/>
    <w:rsid w:val="003A7506"/>
    <w:rsid w:val="003C01BB"/>
    <w:rsid w:val="003E5875"/>
    <w:rsid w:val="00401CE2"/>
    <w:rsid w:val="0042218A"/>
    <w:rsid w:val="00440238"/>
    <w:rsid w:val="00456897"/>
    <w:rsid w:val="00461F46"/>
    <w:rsid w:val="00472571"/>
    <w:rsid w:val="004A4D92"/>
    <w:rsid w:val="004C6C62"/>
    <w:rsid w:val="004F1EA7"/>
    <w:rsid w:val="0051118B"/>
    <w:rsid w:val="00533674"/>
    <w:rsid w:val="00542997"/>
    <w:rsid w:val="00573677"/>
    <w:rsid w:val="005B17A7"/>
    <w:rsid w:val="005D5370"/>
    <w:rsid w:val="005F037E"/>
    <w:rsid w:val="00610488"/>
    <w:rsid w:val="0061348E"/>
    <w:rsid w:val="006645F4"/>
    <w:rsid w:val="00683C2E"/>
    <w:rsid w:val="006A3E1E"/>
    <w:rsid w:val="006B60D5"/>
    <w:rsid w:val="006D4AAF"/>
    <w:rsid w:val="0071146B"/>
    <w:rsid w:val="00736C3A"/>
    <w:rsid w:val="00776C9C"/>
    <w:rsid w:val="00776ECD"/>
    <w:rsid w:val="00793EC2"/>
    <w:rsid w:val="007A0021"/>
    <w:rsid w:val="007A5488"/>
    <w:rsid w:val="007A5E2E"/>
    <w:rsid w:val="007B7097"/>
    <w:rsid w:val="008129F8"/>
    <w:rsid w:val="0081315D"/>
    <w:rsid w:val="00821662"/>
    <w:rsid w:val="00850BDE"/>
    <w:rsid w:val="0085155E"/>
    <w:rsid w:val="0086327D"/>
    <w:rsid w:val="00891EB3"/>
    <w:rsid w:val="0089319C"/>
    <w:rsid w:val="008A4325"/>
    <w:rsid w:val="008C4C48"/>
    <w:rsid w:val="008D2F99"/>
    <w:rsid w:val="0092307C"/>
    <w:rsid w:val="00923B0F"/>
    <w:rsid w:val="00955689"/>
    <w:rsid w:val="009556A7"/>
    <w:rsid w:val="00961B3D"/>
    <w:rsid w:val="00971420"/>
    <w:rsid w:val="009E033C"/>
    <w:rsid w:val="009E05E7"/>
    <w:rsid w:val="009F5515"/>
    <w:rsid w:val="00A176AF"/>
    <w:rsid w:val="00A438F2"/>
    <w:rsid w:val="00A6455C"/>
    <w:rsid w:val="00A93F18"/>
    <w:rsid w:val="00A9442F"/>
    <w:rsid w:val="00AA7A49"/>
    <w:rsid w:val="00AB19DD"/>
    <w:rsid w:val="00AC739F"/>
    <w:rsid w:val="00AE1335"/>
    <w:rsid w:val="00B13297"/>
    <w:rsid w:val="00B17AC9"/>
    <w:rsid w:val="00B21FBD"/>
    <w:rsid w:val="00B27C3E"/>
    <w:rsid w:val="00B50B91"/>
    <w:rsid w:val="00B62738"/>
    <w:rsid w:val="00B9297C"/>
    <w:rsid w:val="00BA2080"/>
    <w:rsid w:val="00BB396F"/>
    <w:rsid w:val="00BD5187"/>
    <w:rsid w:val="00C43BAB"/>
    <w:rsid w:val="00C84455"/>
    <w:rsid w:val="00CA193C"/>
    <w:rsid w:val="00CC716B"/>
    <w:rsid w:val="00CD055D"/>
    <w:rsid w:val="00CD5D01"/>
    <w:rsid w:val="00CF7C00"/>
    <w:rsid w:val="00D005A2"/>
    <w:rsid w:val="00D41EB3"/>
    <w:rsid w:val="00D476F9"/>
    <w:rsid w:val="00D77A7A"/>
    <w:rsid w:val="00DA391A"/>
    <w:rsid w:val="00DA7CD1"/>
    <w:rsid w:val="00DC6FF8"/>
    <w:rsid w:val="00DE5B6D"/>
    <w:rsid w:val="00DF38F3"/>
    <w:rsid w:val="00E1356D"/>
    <w:rsid w:val="00E25D36"/>
    <w:rsid w:val="00E41A12"/>
    <w:rsid w:val="00E62018"/>
    <w:rsid w:val="00E80F8D"/>
    <w:rsid w:val="00EA5809"/>
    <w:rsid w:val="00ED5047"/>
    <w:rsid w:val="00EE1305"/>
    <w:rsid w:val="00F15EFE"/>
    <w:rsid w:val="00FA449D"/>
    <w:rsid w:val="00FA65CB"/>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39"/>
    <w:pPr>
      <w:ind w:left="720"/>
      <w:contextualSpacing/>
    </w:pPr>
  </w:style>
  <w:style w:type="character" w:customStyle="1" w:styleId="shorttext">
    <w:name w:val="short_text"/>
    <w:basedOn w:val="DefaultParagraphFont"/>
    <w:rsid w:val="00ED5047"/>
  </w:style>
  <w:style w:type="table" w:styleId="TableGrid">
    <w:name w:val="Table Grid"/>
    <w:basedOn w:val="TableNormal"/>
    <w:uiPriority w:val="59"/>
    <w:rsid w:val="00E80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F8D"/>
    <w:rPr>
      <w:rFonts w:ascii="Tahoma" w:hAnsi="Tahoma" w:cs="Tahoma"/>
      <w:sz w:val="16"/>
      <w:szCs w:val="16"/>
    </w:rPr>
  </w:style>
  <w:style w:type="paragraph" w:styleId="Header">
    <w:name w:val="header"/>
    <w:basedOn w:val="Normal"/>
    <w:link w:val="HeaderChar"/>
    <w:uiPriority w:val="99"/>
    <w:unhideWhenUsed/>
    <w:rsid w:val="008131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315D"/>
  </w:style>
  <w:style w:type="paragraph" w:styleId="Footer">
    <w:name w:val="footer"/>
    <w:basedOn w:val="Normal"/>
    <w:link w:val="FooterChar"/>
    <w:uiPriority w:val="99"/>
    <w:unhideWhenUsed/>
    <w:rsid w:val="008131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315D"/>
  </w:style>
  <w:style w:type="character" w:styleId="CommentReference">
    <w:name w:val="annotation reference"/>
    <w:basedOn w:val="DefaultParagraphFont"/>
    <w:uiPriority w:val="99"/>
    <w:semiHidden/>
    <w:unhideWhenUsed/>
    <w:rsid w:val="003C01BB"/>
    <w:rPr>
      <w:sz w:val="16"/>
      <w:szCs w:val="16"/>
    </w:rPr>
  </w:style>
  <w:style w:type="paragraph" w:styleId="CommentText">
    <w:name w:val="annotation text"/>
    <w:basedOn w:val="Normal"/>
    <w:link w:val="CommentTextChar"/>
    <w:uiPriority w:val="99"/>
    <w:semiHidden/>
    <w:unhideWhenUsed/>
    <w:rsid w:val="003C01BB"/>
    <w:pPr>
      <w:spacing w:line="240" w:lineRule="auto"/>
    </w:pPr>
    <w:rPr>
      <w:sz w:val="20"/>
      <w:szCs w:val="20"/>
    </w:rPr>
  </w:style>
  <w:style w:type="character" w:customStyle="1" w:styleId="CommentTextChar">
    <w:name w:val="Comment Text Char"/>
    <w:basedOn w:val="DefaultParagraphFont"/>
    <w:link w:val="CommentText"/>
    <w:uiPriority w:val="99"/>
    <w:semiHidden/>
    <w:rsid w:val="003C01BB"/>
    <w:rPr>
      <w:sz w:val="20"/>
      <w:szCs w:val="20"/>
    </w:rPr>
  </w:style>
  <w:style w:type="paragraph" w:styleId="CommentSubject">
    <w:name w:val="annotation subject"/>
    <w:basedOn w:val="CommentText"/>
    <w:next w:val="CommentText"/>
    <w:link w:val="CommentSubjectChar"/>
    <w:uiPriority w:val="99"/>
    <w:semiHidden/>
    <w:unhideWhenUsed/>
    <w:rsid w:val="003C01BB"/>
    <w:rPr>
      <w:b/>
      <w:bCs/>
    </w:rPr>
  </w:style>
  <w:style w:type="character" w:customStyle="1" w:styleId="CommentSubjectChar">
    <w:name w:val="Comment Subject Char"/>
    <w:basedOn w:val="CommentTextChar"/>
    <w:link w:val="CommentSubject"/>
    <w:uiPriority w:val="99"/>
    <w:semiHidden/>
    <w:rsid w:val="003C01BB"/>
    <w:rPr>
      <w:b/>
      <w:bCs/>
      <w:sz w:val="20"/>
      <w:szCs w:val="20"/>
    </w:rPr>
  </w:style>
  <w:style w:type="character" w:styleId="Hyperlink">
    <w:name w:val="Hyperlink"/>
    <w:uiPriority w:val="99"/>
    <w:semiHidden/>
    <w:unhideWhenUsed/>
    <w:rsid w:val="00CC716B"/>
    <w:rPr>
      <w:strike w:val="0"/>
      <w:dstrike w:val="0"/>
      <w:color w:val="303A88"/>
      <w:sz w:val="22"/>
      <w:szCs w:val="22"/>
      <w:u w:val="none"/>
      <w:effect w:val="none"/>
    </w:rPr>
  </w:style>
  <w:style w:type="paragraph" w:styleId="TOC1">
    <w:name w:val="toc 1"/>
    <w:basedOn w:val="Normal"/>
    <w:autoRedefine/>
    <w:uiPriority w:val="39"/>
    <w:unhideWhenUsed/>
    <w:rsid w:val="000A5B80"/>
    <w:pPr>
      <w:widowControl w:val="0"/>
      <w:numPr>
        <w:numId w:val="1"/>
      </w:numPr>
      <w:tabs>
        <w:tab w:val="left" w:pos="0"/>
        <w:tab w:val="left" w:pos="480"/>
        <w:tab w:val="left" w:pos="567"/>
        <w:tab w:val="right" w:leader="dot" w:pos="14459"/>
      </w:tabs>
      <w:spacing w:before="40" w:after="0" w:line="240" w:lineRule="auto"/>
    </w:pPr>
    <w:rPr>
      <w:rFonts w:ascii="Frutiger Next for EVN Light" w:eastAsia="Times New Roman" w:hAnsi="Frutiger Next for EVN Light" w:cs="Times New Roman"/>
      <w:noProof/>
      <w:color w:val="000000"/>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39"/>
    <w:pPr>
      <w:ind w:left="720"/>
      <w:contextualSpacing/>
    </w:pPr>
  </w:style>
  <w:style w:type="character" w:customStyle="1" w:styleId="shorttext">
    <w:name w:val="short_text"/>
    <w:basedOn w:val="DefaultParagraphFont"/>
    <w:rsid w:val="00ED5047"/>
  </w:style>
  <w:style w:type="table" w:styleId="TableGrid">
    <w:name w:val="Table Grid"/>
    <w:basedOn w:val="TableNormal"/>
    <w:uiPriority w:val="59"/>
    <w:rsid w:val="00E80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F8D"/>
    <w:rPr>
      <w:rFonts w:ascii="Tahoma" w:hAnsi="Tahoma" w:cs="Tahoma"/>
      <w:sz w:val="16"/>
      <w:szCs w:val="16"/>
    </w:rPr>
  </w:style>
  <w:style w:type="paragraph" w:styleId="Header">
    <w:name w:val="header"/>
    <w:basedOn w:val="Normal"/>
    <w:link w:val="HeaderChar"/>
    <w:uiPriority w:val="99"/>
    <w:unhideWhenUsed/>
    <w:rsid w:val="008131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315D"/>
  </w:style>
  <w:style w:type="paragraph" w:styleId="Footer">
    <w:name w:val="footer"/>
    <w:basedOn w:val="Normal"/>
    <w:link w:val="FooterChar"/>
    <w:uiPriority w:val="99"/>
    <w:unhideWhenUsed/>
    <w:rsid w:val="008131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315D"/>
  </w:style>
  <w:style w:type="character" w:styleId="CommentReference">
    <w:name w:val="annotation reference"/>
    <w:basedOn w:val="DefaultParagraphFont"/>
    <w:uiPriority w:val="99"/>
    <w:semiHidden/>
    <w:unhideWhenUsed/>
    <w:rsid w:val="003C01BB"/>
    <w:rPr>
      <w:sz w:val="16"/>
      <w:szCs w:val="16"/>
    </w:rPr>
  </w:style>
  <w:style w:type="paragraph" w:styleId="CommentText">
    <w:name w:val="annotation text"/>
    <w:basedOn w:val="Normal"/>
    <w:link w:val="CommentTextChar"/>
    <w:uiPriority w:val="99"/>
    <w:semiHidden/>
    <w:unhideWhenUsed/>
    <w:rsid w:val="003C01BB"/>
    <w:pPr>
      <w:spacing w:line="240" w:lineRule="auto"/>
    </w:pPr>
    <w:rPr>
      <w:sz w:val="20"/>
      <w:szCs w:val="20"/>
    </w:rPr>
  </w:style>
  <w:style w:type="character" w:customStyle="1" w:styleId="CommentTextChar">
    <w:name w:val="Comment Text Char"/>
    <w:basedOn w:val="DefaultParagraphFont"/>
    <w:link w:val="CommentText"/>
    <w:uiPriority w:val="99"/>
    <w:semiHidden/>
    <w:rsid w:val="003C01BB"/>
    <w:rPr>
      <w:sz w:val="20"/>
      <w:szCs w:val="20"/>
    </w:rPr>
  </w:style>
  <w:style w:type="paragraph" w:styleId="CommentSubject">
    <w:name w:val="annotation subject"/>
    <w:basedOn w:val="CommentText"/>
    <w:next w:val="CommentText"/>
    <w:link w:val="CommentSubjectChar"/>
    <w:uiPriority w:val="99"/>
    <w:semiHidden/>
    <w:unhideWhenUsed/>
    <w:rsid w:val="003C01BB"/>
    <w:rPr>
      <w:b/>
      <w:bCs/>
    </w:rPr>
  </w:style>
  <w:style w:type="character" w:customStyle="1" w:styleId="CommentSubjectChar">
    <w:name w:val="Comment Subject Char"/>
    <w:basedOn w:val="CommentTextChar"/>
    <w:link w:val="CommentSubject"/>
    <w:uiPriority w:val="99"/>
    <w:semiHidden/>
    <w:rsid w:val="003C01BB"/>
    <w:rPr>
      <w:b/>
      <w:bCs/>
      <w:sz w:val="20"/>
      <w:szCs w:val="20"/>
    </w:rPr>
  </w:style>
  <w:style w:type="character" w:styleId="Hyperlink">
    <w:name w:val="Hyperlink"/>
    <w:uiPriority w:val="99"/>
    <w:semiHidden/>
    <w:unhideWhenUsed/>
    <w:rsid w:val="00CC716B"/>
    <w:rPr>
      <w:strike w:val="0"/>
      <w:dstrike w:val="0"/>
      <w:color w:val="303A88"/>
      <w:sz w:val="22"/>
      <w:szCs w:val="22"/>
      <w:u w:val="none"/>
      <w:effect w:val="none"/>
    </w:rPr>
  </w:style>
  <w:style w:type="paragraph" w:styleId="TOC1">
    <w:name w:val="toc 1"/>
    <w:basedOn w:val="Normal"/>
    <w:autoRedefine/>
    <w:uiPriority w:val="39"/>
    <w:unhideWhenUsed/>
    <w:rsid w:val="000A5B80"/>
    <w:pPr>
      <w:widowControl w:val="0"/>
      <w:numPr>
        <w:numId w:val="1"/>
      </w:numPr>
      <w:tabs>
        <w:tab w:val="left" w:pos="0"/>
        <w:tab w:val="left" w:pos="480"/>
        <w:tab w:val="left" w:pos="567"/>
        <w:tab w:val="right" w:leader="dot" w:pos="14459"/>
      </w:tabs>
      <w:spacing w:before="40" w:after="0" w:line="240" w:lineRule="auto"/>
    </w:pPr>
    <w:rPr>
      <w:rFonts w:ascii="Frutiger Next for EVN Light" w:eastAsia="Times New Roman" w:hAnsi="Frutiger Next for EVN Light" w:cs="Times New Roman"/>
      <w:noProof/>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94940">
      <w:bodyDiv w:val="1"/>
      <w:marLeft w:val="0"/>
      <w:marRight w:val="0"/>
      <w:marTop w:val="0"/>
      <w:marBottom w:val="0"/>
      <w:divBdr>
        <w:top w:val="none" w:sz="0" w:space="0" w:color="auto"/>
        <w:left w:val="none" w:sz="0" w:space="0" w:color="auto"/>
        <w:bottom w:val="none" w:sz="0" w:space="0" w:color="auto"/>
        <w:right w:val="none" w:sz="0" w:space="0" w:color="auto"/>
      </w:divBdr>
    </w:div>
    <w:div w:id="1604533768">
      <w:bodyDiv w:val="1"/>
      <w:marLeft w:val="0"/>
      <w:marRight w:val="0"/>
      <w:marTop w:val="0"/>
      <w:marBottom w:val="0"/>
      <w:divBdr>
        <w:top w:val="none" w:sz="0" w:space="0" w:color="auto"/>
        <w:left w:val="none" w:sz="0" w:space="0" w:color="auto"/>
        <w:bottom w:val="none" w:sz="0" w:space="0" w:color="auto"/>
        <w:right w:val="none" w:sz="0" w:space="0" w:color="auto"/>
      </w:divBdr>
      <w:divsChild>
        <w:div w:id="1868909612">
          <w:marLeft w:val="0"/>
          <w:marRight w:val="0"/>
          <w:marTop w:val="0"/>
          <w:marBottom w:val="0"/>
          <w:divBdr>
            <w:top w:val="none" w:sz="0" w:space="0" w:color="auto"/>
            <w:left w:val="none" w:sz="0" w:space="0" w:color="auto"/>
            <w:bottom w:val="none" w:sz="0" w:space="0" w:color="auto"/>
            <w:right w:val="none" w:sz="0" w:space="0" w:color="auto"/>
          </w:divBdr>
          <w:divsChild>
            <w:div w:id="1490171781">
              <w:marLeft w:val="0"/>
              <w:marRight w:val="0"/>
              <w:marTop w:val="0"/>
              <w:marBottom w:val="0"/>
              <w:divBdr>
                <w:top w:val="none" w:sz="0" w:space="0" w:color="auto"/>
                <w:left w:val="none" w:sz="0" w:space="0" w:color="auto"/>
                <w:bottom w:val="none" w:sz="0" w:space="0" w:color="auto"/>
                <w:right w:val="none" w:sz="0" w:space="0" w:color="auto"/>
              </w:divBdr>
              <w:divsChild>
                <w:div w:id="1748922762">
                  <w:marLeft w:val="0"/>
                  <w:marRight w:val="0"/>
                  <w:marTop w:val="0"/>
                  <w:marBottom w:val="0"/>
                  <w:divBdr>
                    <w:top w:val="none" w:sz="0" w:space="0" w:color="auto"/>
                    <w:left w:val="none" w:sz="0" w:space="0" w:color="auto"/>
                    <w:bottom w:val="none" w:sz="0" w:space="0" w:color="auto"/>
                    <w:right w:val="none" w:sz="0" w:space="0" w:color="auto"/>
                  </w:divBdr>
                  <w:divsChild>
                    <w:div w:id="1649937238">
                      <w:marLeft w:val="0"/>
                      <w:marRight w:val="0"/>
                      <w:marTop w:val="0"/>
                      <w:marBottom w:val="0"/>
                      <w:divBdr>
                        <w:top w:val="none" w:sz="0" w:space="0" w:color="auto"/>
                        <w:left w:val="none" w:sz="0" w:space="0" w:color="auto"/>
                        <w:bottom w:val="none" w:sz="0" w:space="0" w:color="auto"/>
                        <w:right w:val="none" w:sz="0" w:space="0" w:color="auto"/>
                      </w:divBdr>
                      <w:divsChild>
                        <w:div w:id="1608267292">
                          <w:marLeft w:val="0"/>
                          <w:marRight w:val="0"/>
                          <w:marTop w:val="0"/>
                          <w:marBottom w:val="0"/>
                          <w:divBdr>
                            <w:top w:val="none" w:sz="0" w:space="0" w:color="auto"/>
                            <w:left w:val="none" w:sz="0" w:space="0" w:color="auto"/>
                            <w:bottom w:val="none" w:sz="0" w:space="0" w:color="auto"/>
                            <w:right w:val="none" w:sz="0" w:space="0" w:color="auto"/>
                          </w:divBdr>
                          <w:divsChild>
                            <w:div w:id="116606887">
                              <w:marLeft w:val="0"/>
                              <w:marRight w:val="0"/>
                              <w:marTop w:val="0"/>
                              <w:marBottom w:val="0"/>
                              <w:divBdr>
                                <w:top w:val="none" w:sz="0" w:space="0" w:color="auto"/>
                                <w:left w:val="none" w:sz="0" w:space="0" w:color="auto"/>
                                <w:bottom w:val="none" w:sz="0" w:space="0" w:color="auto"/>
                                <w:right w:val="none" w:sz="0" w:space="0" w:color="auto"/>
                              </w:divBdr>
                              <w:divsChild>
                                <w:div w:id="1967157967">
                                  <w:marLeft w:val="0"/>
                                  <w:marRight w:val="0"/>
                                  <w:marTop w:val="0"/>
                                  <w:marBottom w:val="0"/>
                                  <w:divBdr>
                                    <w:top w:val="none" w:sz="0" w:space="0" w:color="auto"/>
                                    <w:left w:val="none" w:sz="0" w:space="0" w:color="auto"/>
                                    <w:bottom w:val="none" w:sz="0" w:space="0" w:color="auto"/>
                                    <w:right w:val="none" w:sz="0" w:space="0" w:color="auto"/>
                                  </w:divBdr>
                                  <w:divsChild>
                                    <w:div w:id="978152505">
                                      <w:marLeft w:val="60"/>
                                      <w:marRight w:val="0"/>
                                      <w:marTop w:val="0"/>
                                      <w:marBottom w:val="0"/>
                                      <w:divBdr>
                                        <w:top w:val="none" w:sz="0" w:space="0" w:color="auto"/>
                                        <w:left w:val="none" w:sz="0" w:space="0" w:color="auto"/>
                                        <w:bottom w:val="none" w:sz="0" w:space="0" w:color="auto"/>
                                        <w:right w:val="none" w:sz="0" w:space="0" w:color="auto"/>
                                      </w:divBdr>
                                      <w:divsChild>
                                        <w:div w:id="446122918">
                                          <w:marLeft w:val="0"/>
                                          <w:marRight w:val="0"/>
                                          <w:marTop w:val="0"/>
                                          <w:marBottom w:val="0"/>
                                          <w:divBdr>
                                            <w:top w:val="none" w:sz="0" w:space="0" w:color="auto"/>
                                            <w:left w:val="none" w:sz="0" w:space="0" w:color="auto"/>
                                            <w:bottom w:val="none" w:sz="0" w:space="0" w:color="auto"/>
                                            <w:right w:val="none" w:sz="0" w:space="0" w:color="auto"/>
                                          </w:divBdr>
                                          <w:divsChild>
                                            <w:div w:id="1062826022">
                                              <w:marLeft w:val="0"/>
                                              <w:marRight w:val="0"/>
                                              <w:marTop w:val="0"/>
                                              <w:marBottom w:val="120"/>
                                              <w:divBdr>
                                                <w:top w:val="single" w:sz="6" w:space="0" w:color="F5F5F5"/>
                                                <w:left w:val="single" w:sz="6" w:space="0" w:color="F5F5F5"/>
                                                <w:bottom w:val="single" w:sz="6" w:space="0" w:color="F5F5F5"/>
                                                <w:right w:val="single" w:sz="6" w:space="0" w:color="F5F5F5"/>
                                              </w:divBdr>
                                              <w:divsChild>
                                                <w:div w:id="739402450">
                                                  <w:marLeft w:val="0"/>
                                                  <w:marRight w:val="0"/>
                                                  <w:marTop w:val="0"/>
                                                  <w:marBottom w:val="0"/>
                                                  <w:divBdr>
                                                    <w:top w:val="none" w:sz="0" w:space="0" w:color="auto"/>
                                                    <w:left w:val="none" w:sz="0" w:space="0" w:color="auto"/>
                                                    <w:bottom w:val="none" w:sz="0" w:space="0" w:color="auto"/>
                                                    <w:right w:val="none" w:sz="0" w:space="0" w:color="auto"/>
                                                  </w:divBdr>
                                                  <w:divsChild>
                                                    <w:div w:id="1198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364376">
      <w:bodyDiv w:val="1"/>
      <w:marLeft w:val="0"/>
      <w:marRight w:val="0"/>
      <w:marTop w:val="0"/>
      <w:marBottom w:val="0"/>
      <w:divBdr>
        <w:top w:val="none" w:sz="0" w:space="0" w:color="auto"/>
        <w:left w:val="none" w:sz="0" w:space="0" w:color="auto"/>
        <w:bottom w:val="none" w:sz="0" w:space="0" w:color="auto"/>
        <w:right w:val="none" w:sz="0" w:space="0" w:color="auto"/>
      </w:divBdr>
    </w:div>
    <w:div w:id="1796098961">
      <w:bodyDiv w:val="1"/>
      <w:marLeft w:val="0"/>
      <w:marRight w:val="0"/>
      <w:marTop w:val="0"/>
      <w:marBottom w:val="0"/>
      <w:divBdr>
        <w:top w:val="none" w:sz="0" w:space="0" w:color="auto"/>
        <w:left w:val="none" w:sz="0" w:space="0" w:color="auto"/>
        <w:bottom w:val="none" w:sz="0" w:space="0" w:color="auto"/>
        <w:right w:val="none" w:sz="0" w:space="0" w:color="auto"/>
      </w:divBdr>
      <w:divsChild>
        <w:div w:id="690257324">
          <w:marLeft w:val="0"/>
          <w:marRight w:val="0"/>
          <w:marTop w:val="0"/>
          <w:marBottom w:val="0"/>
          <w:divBdr>
            <w:top w:val="none" w:sz="0" w:space="0" w:color="auto"/>
            <w:left w:val="none" w:sz="0" w:space="0" w:color="auto"/>
            <w:bottom w:val="none" w:sz="0" w:space="0" w:color="auto"/>
            <w:right w:val="none" w:sz="0" w:space="0" w:color="auto"/>
          </w:divBdr>
          <w:divsChild>
            <w:div w:id="184490647">
              <w:marLeft w:val="0"/>
              <w:marRight w:val="0"/>
              <w:marTop w:val="0"/>
              <w:marBottom w:val="0"/>
              <w:divBdr>
                <w:top w:val="none" w:sz="0" w:space="0" w:color="auto"/>
                <w:left w:val="none" w:sz="0" w:space="0" w:color="auto"/>
                <w:bottom w:val="none" w:sz="0" w:space="0" w:color="auto"/>
                <w:right w:val="none" w:sz="0" w:space="0" w:color="auto"/>
              </w:divBdr>
              <w:divsChild>
                <w:div w:id="509832463">
                  <w:marLeft w:val="0"/>
                  <w:marRight w:val="0"/>
                  <w:marTop w:val="0"/>
                  <w:marBottom w:val="0"/>
                  <w:divBdr>
                    <w:top w:val="none" w:sz="0" w:space="0" w:color="auto"/>
                    <w:left w:val="none" w:sz="0" w:space="0" w:color="auto"/>
                    <w:bottom w:val="none" w:sz="0" w:space="0" w:color="auto"/>
                    <w:right w:val="none" w:sz="0" w:space="0" w:color="auto"/>
                  </w:divBdr>
                  <w:divsChild>
                    <w:div w:id="1488282331">
                      <w:marLeft w:val="0"/>
                      <w:marRight w:val="0"/>
                      <w:marTop w:val="0"/>
                      <w:marBottom w:val="0"/>
                      <w:divBdr>
                        <w:top w:val="none" w:sz="0" w:space="0" w:color="auto"/>
                        <w:left w:val="none" w:sz="0" w:space="0" w:color="auto"/>
                        <w:bottom w:val="none" w:sz="0" w:space="0" w:color="auto"/>
                        <w:right w:val="none" w:sz="0" w:space="0" w:color="auto"/>
                      </w:divBdr>
                      <w:divsChild>
                        <w:div w:id="1769428593">
                          <w:marLeft w:val="0"/>
                          <w:marRight w:val="0"/>
                          <w:marTop w:val="0"/>
                          <w:marBottom w:val="0"/>
                          <w:divBdr>
                            <w:top w:val="none" w:sz="0" w:space="0" w:color="auto"/>
                            <w:left w:val="none" w:sz="0" w:space="0" w:color="auto"/>
                            <w:bottom w:val="none" w:sz="0" w:space="0" w:color="auto"/>
                            <w:right w:val="none" w:sz="0" w:space="0" w:color="auto"/>
                          </w:divBdr>
                          <w:divsChild>
                            <w:div w:id="868876754">
                              <w:marLeft w:val="0"/>
                              <w:marRight w:val="0"/>
                              <w:marTop w:val="0"/>
                              <w:marBottom w:val="0"/>
                              <w:divBdr>
                                <w:top w:val="none" w:sz="0" w:space="0" w:color="auto"/>
                                <w:left w:val="none" w:sz="0" w:space="0" w:color="auto"/>
                                <w:bottom w:val="none" w:sz="0" w:space="0" w:color="auto"/>
                                <w:right w:val="none" w:sz="0" w:space="0" w:color="auto"/>
                              </w:divBdr>
                              <w:divsChild>
                                <w:div w:id="2033990124">
                                  <w:marLeft w:val="0"/>
                                  <w:marRight w:val="0"/>
                                  <w:marTop w:val="0"/>
                                  <w:marBottom w:val="0"/>
                                  <w:divBdr>
                                    <w:top w:val="none" w:sz="0" w:space="0" w:color="auto"/>
                                    <w:left w:val="none" w:sz="0" w:space="0" w:color="auto"/>
                                    <w:bottom w:val="none" w:sz="0" w:space="0" w:color="auto"/>
                                    <w:right w:val="none" w:sz="0" w:space="0" w:color="auto"/>
                                  </w:divBdr>
                                  <w:divsChild>
                                    <w:div w:id="1732728648">
                                      <w:marLeft w:val="60"/>
                                      <w:marRight w:val="0"/>
                                      <w:marTop w:val="0"/>
                                      <w:marBottom w:val="0"/>
                                      <w:divBdr>
                                        <w:top w:val="none" w:sz="0" w:space="0" w:color="auto"/>
                                        <w:left w:val="none" w:sz="0" w:space="0" w:color="auto"/>
                                        <w:bottom w:val="none" w:sz="0" w:space="0" w:color="auto"/>
                                        <w:right w:val="none" w:sz="0" w:space="0" w:color="auto"/>
                                      </w:divBdr>
                                      <w:divsChild>
                                        <w:div w:id="327053636">
                                          <w:marLeft w:val="0"/>
                                          <w:marRight w:val="0"/>
                                          <w:marTop w:val="0"/>
                                          <w:marBottom w:val="0"/>
                                          <w:divBdr>
                                            <w:top w:val="none" w:sz="0" w:space="0" w:color="auto"/>
                                            <w:left w:val="none" w:sz="0" w:space="0" w:color="auto"/>
                                            <w:bottom w:val="none" w:sz="0" w:space="0" w:color="auto"/>
                                            <w:right w:val="none" w:sz="0" w:space="0" w:color="auto"/>
                                          </w:divBdr>
                                          <w:divsChild>
                                            <w:div w:id="709114911">
                                              <w:marLeft w:val="0"/>
                                              <w:marRight w:val="0"/>
                                              <w:marTop w:val="0"/>
                                              <w:marBottom w:val="120"/>
                                              <w:divBdr>
                                                <w:top w:val="single" w:sz="6" w:space="0" w:color="F5F5F5"/>
                                                <w:left w:val="single" w:sz="6" w:space="0" w:color="F5F5F5"/>
                                                <w:bottom w:val="single" w:sz="6" w:space="0" w:color="F5F5F5"/>
                                                <w:right w:val="single" w:sz="6" w:space="0" w:color="F5F5F5"/>
                                              </w:divBdr>
                                              <w:divsChild>
                                                <w:div w:id="996609443">
                                                  <w:marLeft w:val="0"/>
                                                  <w:marRight w:val="0"/>
                                                  <w:marTop w:val="0"/>
                                                  <w:marBottom w:val="0"/>
                                                  <w:divBdr>
                                                    <w:top w:val="none" w:sz="0" w:space="0" w:color="auto"/>
                                                    <w:left w:val="none" w:sz="0" w:space="0" w:color="auto"/>
                                                    <w:bottom w:val="none" w:sz="0" w:space="0" w:color="auto"/>
                                                    <w:right w:val="none" w:sz="0" w:space="0" w:color="auto"/>
                                                  </w:divBdr>
                                                  <w:divsChild>
                                                    <w:div w:id="1837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B3B5-1849-4E8E-8E6C-53977822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AFA57C3C.dotm</Template>
  <TotalTime>126</TotalTime>
  <Pages>2</Pages>
  <Words>945</Words>
  <Characters>5392</Characters>
  <Application>Microsoft Office Word</Application>
  <DocSecurity>8</DocSecurity>
  <Lines>44</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Zyumbileva Mariana</dc:creator>
  <cp:lastModifiedBy>Duneva Polina</cp:lastModifiedBy>
  <cp:revision>51</cp:revision>
  <dcterms:created xsi:type="dcterms:W3CDTF">2017-02-27T09:16:00Z</dcterms:created>
  <dcterms:modified xsi:type="dcterms:W3CDTF">2017-03-02T12:57:00Z</dcterms:modified>
</cp:coreProperties>
</file>